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ECB" w:rsidRPr="00A8350E" w:rsidRDefault="008C3ECB">
      <w:pPr>
        <w:pStyle w:val="Heading4"/>
        <w:tabs>
          <w:tab w:val="left" w:pos="2268"/>
        </w:tabs>
        <w:jc w:val="left"/>
        <w:rPr>
          <w:sz w:val="44"/>
          <w:szCs w:val="44"/>
        </w:rPr>
      </w:pPr>
      <w:r w:rsidRPr="00A8350E">
        <w:rPr>
          <w:sz w:val="44"/>
          <w:szCs w:val="44"/>
        </w:rPr>
        <w:t>Broadoaks Development,</w:t>
      </w:r>
      <w:r w:rsidR="00305E71" w:rsidRPr="00A8350E">
        <w:rPr>
          <w:sz w:val="44"/>
          <w:szCs w:val="44"/>
        </w:rPr>
        <w:t xml:space="preserve"> West Byfleet,</w:t>
      </w:r>
    </w:p>
    <w:p w:rsidR="008C3ECB" w:rsidRPr="00A8350E" w:rsidRDefault="008C3ECB" w:rsidP="008C3ECB">
      <w:pPr>
        <w:rPr>
          <w:lang w:val="en-GB"/>
        </w:rPr>
      </w:pPr>
    </w:p>
    <w:p w:rsidR="008C3ECB" w:rsidRPr="00A8350E" w:rsidRDefault="008C3ECB">
      <w:pPr>
        <w:pStyle w:val="Heading4"/>
        <w:tabs>
          <w:tab w:val="left" w:pos="2268"/>
        </w:tabs>
        <w:jc w:val="left"/>
        <w:rPr>
          <w:sz w:val="44"/>
          <w:szCs w:val="44"/>
        </w:rPr>
      </w:pPr>
      <w:r w:rsidRPr="00A8350E">
        <w:rPr>
          <w:sz w:val="44"/>
          <w:szCs w:val="44"/>
        </w:rPr>
        <w:t>MOVA upgra</w:t>
      </w:r>
      <w:r w:rsidR="001B7EBB" w:rsidRPr="00A8350E">
        <w:rPr>
          <w:sz w:val="44"/>
          <w:szCs w:val="44"/>
        </w:rPr>
        <w:t>d</w:t>
      </w:r>
      <w:r w:rsidRPr="00A8350E">
        <w:rPr>
          <w:sz w:val="44"/>
          <w:szCs w:val="44"/>
        </w:rPr>
        <w:t>e of J401, Old Woking Road / Parvis Road / Pyrford Road / Camphill Road.</w:t>
      </w:r>
      <w:r w:rsidR="00FA54AE" w:rsidRPr="00A8350E">
        <w:rPr>
          <w:sz w:val="44"/>
          <w:szCs w:val="44"/>
        </w:rPr>
        <w:t xml:space="preserve"> </w:t>
      </w:r>
    </w:p>
    <w:p w:rsidR="008C3ECB" w:rsidRPr="00A8350E" w:rsidRDefault="008C3ECB">
      <w:pPr>
        <w:pStyle w:val="Heading4"/>
        <w:tabs>
          <w:tab w:val="left" w:pos="2268"/>
        </w:tabs>
        <w:jc w:val="left"/>
        <w:rPr>
          <w:sz w:val="44"/>
          <w:szCs w:val="44"/>
        </w:rPr>
      </w:pPr>
    </w:p>
    <w:p w:rsidR="00FA54AE" w:rsidRDefault="008C3ECB">
      <w:pPr>
        <w:pStyle w:val="Heading4"/>
        <w:tabs>
          <w:tab w:val="left" w:pos="2268"/>
        </w:tabs>
        <w:jc w:val="left"/>
        <w:rPr>
          <w:sz w:val="44"/>
          <w:szCs w:val="44"/>
        </w:rPr>
      </w:pPr>
      <w:r w:rsidRPr="00A8350E">
        <w:rPr>
          <w:sz w:val="44"/>
          <w:szCs w:val="44"/>
        </w:rPr>
        <w:t>Appendix 12/5</w:t>
      </w:r>
    </w:p>
    <w:p w:rsidR="003A065D" w:rsidRDefault="003A065D" w:rsidP="003A065D">
      <w:pPr>
        <w:autoSpaceDE w:val="0"/>
        <w:autoSpaceDN w:val="0"/>
        <w:spacing w:before="40" w:after="40"/>
        <w:rPr>
          <w:rFonts w:ascii="Calibri" w:hAnsi="Calibri" w:cs="Calibri"/>
          <w:snapToGrid/>
          <w:szCs w:val="22"/>
          <w:lang w:val="en-GB" w:eastAsia="en-GB"/>
        </w:rPr>
      </w:pPr>
      <w:r>
        <w:rPr>
          <w:rFonts w:ascii="Times New Roman" w:hAnsi="Times New Roman" w:cs="Times New Roman"/>
          <w:sz w:val="24"/>
          <w:szCs w:val="24"/>
        </w:rPr>
        <w:t>https://www.gov.uk/guidance/traffic-systems-and-signing-plans-registry-how-to-access-documents</w:t>
      </w:r>
      <w:r>
        <w:rPr>
          <w:rFonts w:ascii="Segoe UI" w:hAnsi="Segoe UI" w:cs="Segoe UI"/>
          <w:sz w:val="20"/>
          <w:szCs w:val="20"/>
        </w:rPr>
        <w:t xml:space="preserve"> </w:t>
      </w:r>
    </w:p>
    <w:p w:rsidR="003A065D" w:rsidRPr="003A065D" w:rsidRDefault="003A065D" w:rsidP="003A065D">
      <w:pPr>
        <w:rPr>
          <w:lang w:val="en-GB"/>
        </w:rPr>
      </w:pPr>
      <w:bookmarkStart w:id="0" w:name="_GoBack"/>
      <w:bookmarkEnd w:id="0"/>
    </w:p>
    <w:p w:rsidR="00FA54AE" w:rsidRPr="00A8350E" w:rsidRDefault="00FA54AE">
      <w:pPr>
        <w:tabs>
          <w:tab w:val="left" w:pos="-1440"/>
        </w:tabs>
        <w:ind w:left="2160" w:hanging="2160"/>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tabs>
          <w:tab w:val="left" w:pos="-1440"/>
        </w:tabs>
        <w:ind w:left="2160" w:hanging="2160"/>
        <w:jc w:val="right"/>
        <w:outlineLvl w:val="0"/>
        <w:rPr>
          <w:b/>
          <w:color w:val="000000"/>
          <w:lang w:val="en-GB"/>
        </w:rPr>
      </w:pPr>
    </w:p>
    <w:p w:rsidR="00FA54AE" w:rsidRPr="00A8350E" w:rsidRDefault="00FA54AE">
      <w:pPr>
        <w:pStyle w:val="Heading1"/>
        <w:jc w:val="both"/>
        <w:rPr>
          <w:color w:val="000000" w:themeColor="text1"/>
        </w:rPr>
      </w:pPr>
      <w:r w:rsidRPr="00A8350E">
        <w:t xml:space="preserve">SPECIFICATION FOR THE SUPPLY, INSTALLATION, COMMISSIONING AND MAINTENANCE OF TRAFFIC SIGNAL AND ASSOCIATED CONTROL </w:t>
      </w:r>
      <w:r w:rsidRPr="00A8350E">
        <w:rPr>
          <w:color w:val="auto"/>
        </w:rPr>
        <w:t>EQUIPMENT</w:t>
      </w:r>
    </w:p>
    <w:p w:rsidR="00FA54AE" w:rsidRPr="00A8350E" w:rsidRDefault="00FA54AE">
      <w:pPr>
        <w:tabs>
          <w:tab w:val="left" w:pos="-1440"/>
        </w:tabs>
        <w:ind w:left="2160" w:hanging="2160"/>
        <w:outlineLvl w:val="0"/>
        <w:rPr>
          <w:b/>
          <w:color w:val="000000" w:themeColor="text1"/>
          <w:lang w:val="en-GB"/>
        </w:rPr>
      </w:pPr>
    </w:p>
    <w:p w:rsidR="00FA54AE" w:rsidRPr="00A8350E" w:rsidRDefault="008C3ECB" w:rsidP="00DB6068">
      <w:pPr>
        <w:pStyle w:val="Heading2"/>
      </w:pPr>
      <w:bookmarkStart w:id="1" w:name="_Toc95282923"/>
      <w:r w:rsidRPr="00A8350E">
        <w:t>April</w:t>
      </w:r>
      <w:r w:rsidR="00A66166" w:rsidRPr="00A8350E">
        <w:t xml:space="preserve"> </w:t>
      </w:r>
      <w:r w:rsidR="00FA54AE" w:rsidRPr="00A8350E">
        <w:t>20</w:t>
      </w:r>
      <w:r w:rsidRPr="00A8350E">
        <w:t>20</w:t>
      </w:r>
      <w:r w:rsidR="00FA54AE" w:rsidRPr="00A8350E">
        <w:t xml:space="preserve"> </w:t>
      </w:r>
    </w:p>
    <w:bookmarkEnd w:id="1"/>
    <w:p w:rsidR="00FA54AE" w:rsidRPr="00A8350E" w:rsidRDefault="00FA54AE" w:rsidP="00DB6068">
      <w:pPr>
        <w:pStyle w:val="Heading2"/>
      </w:pPr>
      <w:r w:rsidRPr="00A8350E">
        <w:br w:type="page"/>
      </w:r>
      <w:r w:rsidRPr="00A8350E">
        <w:lastRenderedPageBreak/>
        <w:t>Issue History</w:t>
      </w:r>
    </w:p>
    <w:p w:rsidR="00FA54AE" w:rsidRPr="00A8350E" w:rsidRDefault="00FA54AE">
      <w:pPr>
        <w:rPr>
          <w:lang w:val="en-GB"/>
        </w:rPr>
      </w:pPr>
    </w:p>
    <w:p w:rsidR="00FA54AE" w:rsidRPr="00A8350E" w:rsidRDefault="00FA54AE">
      <w:pPr>
        <w:rPr>
          <w:lang w:val="en-GB"/>
        </w:rPr>
      </w:pPr>
    </w:p>
    <w:p w:rsidR="00FA54AE" w:rsidRPr="00A8350E" w:rsidRDefault="00FA54AE">
      <w:pPr>
        <w:rPr>
          <w:lang w:val="en-GB"/>
        </w:rPr>
      </w:pPr>
    </w:p>
    <w:p w:rsidR="00FA54AE" w:rsidRPr="00A8350E" w:rsidRDefault="00FA54AE">
      <w:pPr>
        <w:rPr>
          <w:lang w:val="en-GB"/>
        </w:rPr>
      </w:pPr>
    </w:p>
    <w:p w:rsidR="00FA54AE" w:rsidRPr="00A8350E" w:rsidRDefault="00FA54AE">
      <w:pPr>
        <w:rPr>
          <w:lang w:val="en-GB"/>
        </w:rPr>
      </w:pPr>
    </w:p>
    <w:p w:rsidR="00FA54AE" w:rsidRPr="00A8350E" w:rsidRDefault="00FA54AE">
      <w:pPr>
        <w:rPr>
          <w:b/>
          <w:sz w:val="18"/>
          <w:lang w:val="en-GB"/>
        </w:rPr>
      </w:pPr>
      <w:r w:rsidRPr="00A8350E">
        <w:rPr>
          <w:b/>
          <w:sz w:val="18"/>
          <w:lang w:val="en-GB"/>
        </w:rPr>
        <w:t>Document Acceptance</w:t>
      </w:r>
    </w:p>
    <w:p w:rsidR="00FA54AE" w:rsidRPr="00A8350E" w:rsidRDefault="00FA54AE">
      <w:pPr>
        <w:rPr>
          <w:b/>
          <w:sz w:val="18"/>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370"/>
        <w:gridCol w:w="2363"/>
        <w:gridCol w:w="2363"/>
        <w:gridCol w:w="2355"/>
      </w:tblGrid>
      <w:tr w:rsidR="00FA54AE" w:rsidRPr="00A8350E" w:rsidTr="005441CF">
        <w:trPr>
          <w:trHeight w:val="223"/>
        </w:trPr>
        <w:tc>
          <w:tcPr>
            <w:tcW w:w="2428" w:type="dxa"/>
          </w:tcPr>
          <w:p w:rsidR="00FA54AE" w:rsidRPr="00A8350E" w:rsidRDefault="00FA54AE">
            <w:pPr>
              <w:rPr>
                <w:b/>
                <w:sz w:val="18"/>
                <w:lang w:val="en-GB"/>
              </w:rPr>
            </w:pPr>
            <w:r w:rsidRPr="00A8350E">
              <w:rPr>
                <w:b/>
                <w:sz w:val="18"/>
                <w:lang w:val="en-GB"/>
              </w:rPr>
              <w:t>Action</w:t>
            </w:r>
          </w:p>
        </w:tc>
        <w:tc>
          <w:tcPr>
            <w:tcW w:w="2428" w:type="dxa"/>
          </w:tcPr>
          <w:p w:rsidR="00FA54AE" w:rsidRPr="00A8350E" w:rsidRDefault="00FA54AE">
            <w:pPr>
              <w:rPr>
                <w:b/>
                <w:sz w:val="18"/>
                <w:lang w:val="en-GB"/>
              </w:rPr>
            </w:pPr>
            <w:r w:rsidRPr="00A8350E">
              <w:rPr>
                <w:b/>
                <w:sz w:val="18"/>
                <w:lang w:val="en-GB"/>
              </w:rPr>
              <w:t>Name</w:t>
            </w:r>
          </w:p>
        </w:tc>
        <w:tc>
          <w:tcPr>
            <w:tcW w:w="2428" w:type="dxa"/>
          </w:tcPr>
          <w:p w:rsidR="00FA54AE" w:rsidRPr="00A8350E" w:rsidRDefault="00FA54AE">
            <w:pPr>
              <w:rPr>
                <w:b/>
                <w:sz w:val="18"/>
                <w:lang w:val="en-GB"/>
              </w:rPr>
            </w:pPr>
            <w:r w:rsidRPr="00A8350E">
              <w:rPr>
                <w:b/>
                <w:sz w:val="18"/>
                <w:lang w:val="en-GB"/>
              </w:rPr>
              <w:t>Signed</w:t>
            </w:r>
          </w:p>
        </w:tc>
        <w:tc>
          <w:tcPr>
            <w:tcW w:w="2429" w:type="dxa"/>
          </w:tcPr>
          <w:p w:rsidR="00FA54AE" w:rsidRPr="00A8350E" w:rsidRDefault="00FA54AE">
            <w:pPr>
              <w:rPr>
                <w:b/>
                <w:sz w:val="18"/>
                <w:lang w:val="en-GB"/>
              </w:rPr>
            </w:pPr>
            <w:r w:rsidRPr="00A8350E">
              <w:rPr>
                <w:b/>
                <w:sz w:val="18"/>
                <w:lang w:val="en-GB"/>
              </w:rPr>
              <w:t>Date</w:t>
            </w:r>
          </w:p>
        </w:tc>
      </w:tr>
      <w:tr w:rsidR="00FA54AE" w:rsidRPr="00A8350E" w:rsidTr="005441CF">
        <w:trPr>
          <w:trHeight w:val="223"/>
        </w:trPr>
        <w:tc>
          <w:tcPr>
            <w:tcW w:w="2428" w:type="dxa"/>
          </w:tcPr>
          <w:p w:rsidR="00FA54AE" w:rsidRPr="00A8350E" w:rsidRDefault="00FA54AE">
            <w:pPr>
              <w:rPr>
                <w:sz w:val="18"/>
                <w:lang w:val="en-GB"/>
              </w:rPr>
            </w:pPr>
            <w:r w:rsidRPr="00A8350E">
              <w:rPr>
                <w:sz w:val="18"/>
                <w:lang w:val="en-GB"/>
              </w:rPr>
              <w:t>Author</w:t>
            </w:r>
          </w:p>
        </w:tc>
        <w:tc>
          <w:tcPr>
            <w:tcW w:w="2428" w:type="dxa"/>
          </w:tcPr>
          <w:p w:rsidR="00FA54AE" w:rsidRPr="00A8350E" w:rsidRDefault="002623E1">
            <w:pPr>
              <w:rPr>
                <w:sz w:val="18"/>
                <w:lang w:val="en-GB"/>
              </w:rPr>
            </w:pPr>
            <w:r w:rsidRPr="00A8350E">
              <w:rPr>
                <w:sz w:val="18"/>
                <w:lang w:val="en-GB"/>
              </w:rPr>
              <w:t>Andrew Lunn</w:t>
            </w:r>
          </w:p>
        </w:tc>
        <w:tc>
          <w:tcPr>
            <w:tcW w:w="2428" w:type="dxa"/>
          </w:tcPr>
          <w:p w:rsidR="00FA54AE" w:rsidRPr="00A8350E" w:rsidRDefault="002623E1">
            <w:pPr>
              <w:rPr>
                <w:sz w:val="18"/>
                <w:lang w:val="en-GB"/>
              </w:rPr>
            </w:pPr>
            <w:r w:rsidRPr="00A8350E">
              <w:rPr>
                <w:sz w:val="18"/>
                <w:lang w:val="en-GB"/>
              </w:rPr>
              <w:t>AJL</w:t>
            </w:r>
          </w:p>
        </w:tc>
        <w:tc>
          <w:tcPr>
            <w:tcW w:w="2429" w:type="dxa"/>
          </w:tcPr>
          <w:p w:rsidR="00FA54AE" w:rsidRPr="00A8350E" w:rsidRDefault="002623E1">
            <w:pPr>
              <w:rPr>
                <w:sz w:val="18"/>
                <w:lang w:val="en-GB"/>
              </w:rPr>
            </w:pPr>
            <w:r w:rsidRPr="00A8350E">
              <w:rPr>
                <w:sz w:val="18"/>
                <w:lang w:val="en-GB"/>
              </w:rPr>
              <w:t>1 – 4 - 2020</w:t>
            </w:r>
          </w:p>
        </w:tc>
      </w:tr>
      <w:tr w:rsidR="002623E1" w:rsidRPr="00A8350E" w:rsidTr="005441CF">
        <w:trPr>
          <w:trHeight w:val="223"/>
        </w:trPr>
        <w:tc>
          <w:tcPr>
            <w:tcW w:w="2428" w:type="dxa"/>
          </w:tcPr>
          <w:p w:rsidR="002623E1" w:rsidRPr="00A8350E" w:rsidRDefault="002623E1" w:rsidP="002623E1">
            <w:pPr>
              <w:rPr>
                <w:sz w:val="18"/>
                <w:lang w:val="en-GB"/>
              </w:rPr>
            </w:pPr>
            <w:r w:rsidRPr="00A8350E">
              <w:rPr>
                <w:sz w:val="18"/>
                <w:lang w:val="en-GB"/>
              </w:rPr>
              <w:t>Checked By</w:t>
            </w:r>
          </w:p>
        </w:tc>
        <w:tc>
          <w:tcPr>
            <w:tcW w:w="2428" w:type="dxa"/>
          </w:tcPr>
          <w:p w:rsidR="002623E1" w:rsidRPr="00A8350E" w:rsidRDefault="002623E1" w:rsidP="002623E1">
            <w:pPr>
              <w:rPr>
                <w:sz w:val="18"/>
                <w:lang w:val="en-GB"/>
              </w:rPr>
            </w:pPr>
            <w:r w:rsidRPr="00A8350E">
              <w:rPr>
                <w:sz w:val="18"/>
                <w:lang w:val="en-GB"/>
              </w:rPr>
              <w:t>Andrew Lunn</w:t>
            </w:r>
          </w:p>
        </w:tc>
        <w:tc>
          <w:tcPr>
            <w:tcW w:w="2428" w:type="dxa"/>
          </w:tcPr>
          <w:p w:rsidR="002623E1" w:rsidRPr="00A8350E" w:rsidRDefault="002623E1" w:rsidP="002623E1">
            <w:pPr>
              <w:rPr>
                <w:sz w:val="18"/>
                <w:lang w:val="en-GB"/>
              </w:rPr>
            </w:pPr>
            <w:r w:rsidRPr="00A8350E">
              <w:rPr>
                <w:sz w:val="18"/>
                <w:lang w:val="en-GB"/>
              </w:rPr>
              <w:t>AJL</w:t>
            </w:r>
          </w:p>
        </w:tc>
        <w:tc>
          <w:tcPr>
            <w:tcW w:w="2429" w:type="dxa"/>
          </w:tcPr>
          <w:p w:rsidR="002623E1" w:rsidRPr="00A8350E" w:rsidRDefault="00324DC4" w:rsidP="002623E1">
            <w:pPr>
              <w:rPr>
                <w:sz w:val="18"/>
                <w:lang w:val="en-GB"/>
              </w:rPr>
            </w:pPr>
            <w:r>
              <w:rPr>
                <w:sz w:val="18"/>
                <w:lang w:val="en-GB"/>
              </w:rPr>
              <w:t>2</w:t>
            </w:r>
            <w:r w:rsidR="002623E1" w:rsidRPr="00A8350E">
              <w:rPr>
                <w:sz w:val="18"/>
                <w:lang w:val="en-GB"/>
              </w:rPr>
              <w:t xml:space="preserve"> – 4 - 2020</w:t>
            </w:r>
          </w:p>
        </w:tc>
      </w:tr>
      <w:tr w:rsidR="00FA54AE" w:rsidRPr="00A8350E" w:rsidTr="005441CF">
        <w:trPr>
          <w:trHeight w:val="223"/>
        </w:trPr>
        <w:tc>
          <w:tcPr>
            <w:tcW w:w="2428" w:type="dxa"/>
          </w:tcPr>
          <w:p w:rsidR="00FA54AE" w:rsidRPr="00A8350E" w:rsidRDefault="00FA54AE">
            <w:pPr>
              <w:rPr>
                <w:sz w:val="18"/>
                <w:lang w:val="en-GB"/>
              </w:rPr>
            </w:pPr>
            <w:r w:rsidRPr="00A8350E">
              <w:rPr>
                <w:sz w:val="18"/>
                <w:lang w:val="en-GB"/>
              </w:rPr>
              <w:t>Reviewed By</w:t>
            </w:r>
          </w:p>
        </w:tc>
        <w:tc>
          <w:tcPr>
            <w:tcW w:w="2428" w:type="dxa"/>
          </w:tcPr>
          <w:p w:rsidR="00FA54AE" w:rsidRPr="00A8350E" w:rsidRDefault="002623E1">
            <w:pPr>
              <w:rPr>
                <w:sz w:val="18"/>
                <w:lang w:val="en-GB"/>
              </w:rPr>
            </w:pPr>
            <w:r w:rsidRPr="00A8350E">
              <w:rPr>
                <w:sz w:val="18"/>
                <w:lang w:val="en-GB"/>
              </w:rPr>
              <w:t>Tim Parker</w:t>
            </w:r>
          </w:p>
        </w:tc>
        <w:tc>
          <w:tcPr>
            <w:tcW w:w="2428" w:type="dxa"/>
          </w:tcPr>
          <w:p w:rsidR="00FA54AE" w:rsidRPr="00E604CC" w:rsidRDefault="00E604CC">
            <w:pPr>
              <w:rPr>
                <w:sz w:val="18"/>
                <w:lang w:val="en-GB"/>
              </w:rPr>
            </w:pPr>
            <w:r w:rsidRPr="00E604CC">
              <w:rPr>
                <w:sz w:val="18"/>
                <w:lang w:val="en-GB"/>
              </w:rPr>
              <w:t>THP</w:t>
            </w:r>
          </w:p>
        </w:tc>
        <w:tc>
          <w:tcPr>
            <w:tcW w:w="2429" w:type="dxa"/>
          </w:tcPr>
          <w:p w:rsidR="00FA54AE" w:rsidRPr="00A8350E" w:rsidRDefault="00E604CC">
            <w:pPr>
              <w:rPr>
                <w:b/>
                <w:sz w:val="18"/>
                <w:lang w:val="en-GB"/>
              </w:rPr>
            </w:pPr>
            <w:r>
              <w:rPr>
                <w:sz w:val="18"/>
                <w:lang w:val="en-GB"/>
              </w:rPr>
              <w:t>2</w:t>
            </w:r>
            <w:r w:rsidRPr="00A8350E">
              <w:rPr>
                <w:sz w:val="18"/>
                <w:lang w:val="en-GB"/>
              </w:rPr>
              <w:t xml:space="preserve"> – 4 - 2020</w:t>
            </w:r>
          </w:p>
        </w:tc>
      </w:tr>
      <w:tr w:rsidR="00FA54AE" w:rsidRPr="00A8350E" w:rsidTr="005441CF">
        <w:trPr>
          <w:trHeight w:val="224"/>
        </w:trPr>
        <w:tc>
          <w:tcPr>
            <w:tcW w:w="2428" w:type="dxa"/>
          </w:tcPr>
          <w:p w:rsidR="00FA54AE" w:rsidRPr="00A8350E" w:rsidRDefault="00FA54AE">
            <w:pPr>
              <w:rPr>
                <w:sz w:val="18"/>
                <w:lang w:val="en-GB"/>
              </w:rPr>
            </w:pPr>
            <w:r w:rsidRPr="00A8350E">
              <w:rPr>
                <w:sz w:val="18"/>
                <w:lang w:val="en-GB"/>
              </w:rPr>
              <w:t>Approved By</w:t>
            </w:r>
          </w:p>
        </w:tc>
        <w:tc>
          <w:tcPr>
            <w:tcW w:w="2428" w:type="dxa"/>
          </w:tcPr>
          <w:p w:rsidR="00FA54AE" w:rsidRPr="00A8350E" w:rsidRDefault="00324DC4">
            <w:pPr>
              <w:rPr>
                <w:sz w:val="18"/>
                <w:lang w:val="en-GB"/>
              </w:rPr>
            </w:pPr>
            <w:r w:rsidRPr="00A8350E">
              <w:rPr>
                <w:sz w:val="18"/>
                <w:lang w:val="en-GB"/>
              </w:rPr>
              <w:t>Tim Parker</w:t>
            </w:r>
          </w:p>
        </w:tc>
        <w:tc>
          <w:tcPr>
            <w:tcW w:w="2428" w:type="dxa"/>
          </w:tcPr>
          <w:p w:rsidR="00FA54AE" w:rsidRPr="00E604CC" w:rsidRDefault="00E604CC">
            <w:pPr>
              <w:rPr>
                <w:sz w:val="18"/>
                <w:lang w:val="en-GB"/>
              </w:rPr>
            </w:pPr>
            <w:r w:rsidRPr="00E604CC">
              <w:rPr>
                <w:sz w:val="18"/>
                <w:lang w:val="en-GB"/>
              </w:rPr>
              <w:t>THP</w:t>
            </w:r>
          </w:p>
        </w:tc>
        <w:tc>
          <w:tcPr>
            <w:tcW w:w="2429" w:type="dxa"/>
          </w:tcPr>
          <w:p w:rsidR="00FA54AE" w:rsidRPr="00A8350E" w:rsidRDefault="00E604CC">
            <w:pPr>
              <w:rPr>
                <w:b/>
                <w:sz w:val="18"/>
                <w:lang w:val="en-GB"/>
              </w:rPr>
            </w:pPr>
            <w:r>
              <w:rPr>
                <w:sz w:val="18"/>
                <w:lang w:val="en-GB"/>
              </w:rPr>
              <w:t>2</w:t>
            </w:r>
            <w:r w:rsidRPr="00A8350E">
              <w:rPr>
                <w:sz w:val="18"/>
                <w:lang w:val="en-GB"/>
              </w:rPr>
              <w:t xml:space="preserve"> – 4 - 2020</w:t>
            </w:r>
          </w:p>
        </w:tc>
      </w:tr>
    </w:tbl>
    <w:p w:rsidR="00FA54AE" w:rsidRPr="00A8350E" w:rsidRDefault="00FA54AE">
      <w:pPr>
        <w:rPr>
          <w:b/>
          <w:sz w:val="18"/>
          <w:lang w:val="en-GB"/>
        </w:rPr>
      </w:pPr>
    </w:p>
    <w:p w:rsidR="00FA54AE" w:rsidRPr="00A8350E" w:rsidRDefault="00FA54AE">
      <w:pPr>
        <w:rPr>
          <w:b/>
          <w:sz w:val="18"/>
          <w:lang w:val="en-GB"/>
        </w:rPr>
      </w:pPr>
      <w:r w:rsidRPr="00A8350E">
        <w:rPr>
          <w:b/>
          <w:sz w:val="18"/>
          <w:lang w:val="en-GB"/>
        </w:rPr>
        <w:t>Document History and Status</w:t>
      </w:r>
    </w:p>
    <w:p w:rsidR="00FA54AE" w:rsidRPr="00A8350E" w:rsidRDefault="00FA54AE">
      <w:pPr>
        <w:rPr>
          <w:b/>
          <w:sz w:val="18"/>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91"/>
        <w:gridCol w:w="1873"/>
        <w:gridCol w:w="1885"/>
        <w:gridCol w:w="1897"/>
        <w:gridCol w:w="1905"/>
      </w:tblGrid>
      <w:tr w:rsidR="00FA54AE" w:rsidRPr="00A8350E" w:rsidTr="005441CF">
        <w:trPr>
          <w:trHeight w:val="223"/>
        </w:trPr>
        <w:tc>
          <w:tcPr>
            <w:tcW w:w="1942" w:type="dxa"/>
          </w:tcPr>
          <w:p w:rsidR="00FA54AE" w:rsidRPr="00A8350E" w:rsidRDefault="00FA54AE">
            <w:pPr>
              <w:rPr>
                <w:b/>
                <w:sz w:val="18"/>
                <w:lang w:val="en-GB"/>
              </w:rPr>
            </w:pPr>
            <w:r w:rsidRPr="00A8350E">
              <w:rPr>
                <w:b/>
                <w:sz w:val="18"/>
                <w:lang w:val="en-GB"/>
              </w:rPr>
              <w:t>Revision</w:t>
            </w:r>
          </w:p>
        </w:tc>
        <w:tc>
          <w:tcPr>
            <w:tcW w:w="1942" w:type="dxa"/>
          </w:tcPr>
          <w:p w:rsidR="00FA54AE" w:rsidRPr="00A8350E" w:rsidRDefault="00FA54AE">
            <w:pPr>
              <w:rPr>
                <w:b/>
                <w:sz w:val="18"/>
                <w:lang w:val="en-GB"/>
              </w:rPr>
            </w:pPr>
            <w:r w:rsidRPr="00A8350E">
              <w:rPr>
                <w:b/>
                <w:sz w:val="18"/>
                <w:lang w:val="en-GB"/>
              </w:rPr>
              <w:t>Date</w:t>
            </w:r>
          </w:p>
        </w:tc>
        <w:tc>
          <w:tcPr>
            <w:tcW w:w="1943" w:type="dxa"/>
          </w:tcPr>
          <w:p w:rsidR="00FA54AE" w:rsidRPr="00A8350E" w:rsidRDefault="00FA54AE">
            <w:pPr>
              <w:rPr>
                <w:b/>
                <w:sz w:val="18"/>
                <w:lang w:val="en-GB"/>
              </w:rPr>
            </w:pPr>
            <w:r w:rsidRPr="00A8350E">
              <w:rPr>
                <w:b/>
                <w:sz w:val="18"/>
                <w:lang w:val="en-GB"/>
              </w:rPr>
              <w:t>Author</w:t>
            </w:r>
          </w:p>
        </w:tc>
        <w:tc>
          <w:tcPr>
            <w:tcW w:w="1943" w:type="dxa"/>
          </w:tcPr>
          <w:p w:rsidR="00FA54AE" w:rsidRPr="00A8350E" w:rsidRDefault="00FA54AE">
            <w:pPr>
              <w:rPr>
                <w:b/>
                <w:sz w:val="18"/>
                <w:lang w:val="en-GB"/>
              </w:rPr>
            </w:pPr>
            <w:r w:rsidRPr="00A8350E">
              <w:rPr>
                <w:b/>
                <w:sz w:val="18"/>
                <w:lang w:val="en-GB"/>
              </w:rPr>
              <w:t>Approved By</w:t>
            </w:r>
          </w:p>
        </w:tc>
        <w:tc>
          <w:tcPr>
            <w:tcW w:w="1943" w:type="dxa"/>
          </w:tcPr>
          <w:p w:rsidR="00FA54AE" w:rsidRPr="00A8350E" w:rsidRDefault="00FA54AE">
            <w:pPr>
              <w:rPr>
                <w:b/>
                <w:sz w:val="18"/>
                <w:lang w:val="en-GB"/>
              </w:rPr>
            </w:pPr>
            <w:r w:rsidRPr="00A8350E">
              <w:rPr>
                <w:b/>
                <w:sz w:val="18"/>
                <w:lang w:val="en-GB"/>
              </w:rPr>
              <w:t>Description</w:t>
            </w:r>
          </w:p>
        </w:tc>
      </w:tr>
      <w:tr w:rsidR="00FA54AE" w:rsidRPr="00A8350E" w:rsidTr="005441CF">
        <w:trPr>
          <w:trHeight w:val="223"/>
        </w:trPr>
        <w:tc>
          <w:tcPr>
            <w:tcW w:w="1942" w:type="dxa"/>
          </w:tcPr>
          <w:p w:rsidR="00FA54AE" w:rsidRPr="00A8350E" w:rsidRDefault="00FA54AE">
            <w:pPr>
              <w:rPr>
                <w:sz w:val="18"/>
                <w:lang w:val="en-GB"/>
              </w:rPr>
            </w:pPr>
            <w:r w:rsidRPr="00A8350E">
              <w:rPr>
                <w:sz w:val="18"/>
                <w:lang w:val="en-GB"/>
              </w:rPr>
              <w:t>Draft</w:t>
            </w:r>
          </w:p>
        </w:tc>
        <w:tc>
          <w:tcPr>
            <w:tcW w:w="1942" w:type="dxa"/>
          </w:tcPr>
          <w:p w:rsidR="00FA54AE" w:rsidRPr="00A8350E" w:rsidRDefault="00FA54AE">
            <w:pPr>
              <w:rPr>
                <w:sz w:val="18"/>
                <w:lang w:val="en-GB"/>
              </w:rPr>
            </w:pPr>
          </w:p>
        </w:tc>
        <w:tc>
          <w:tcPr>
            <w:tcW w:w="1943" w:type="dxa"/>
          </w:tcPr>
          <w:p w:rsidR="00FA54AE" w:rsidRPr="00A8350E" w:rsidRDefault="00FA54AE">
            <w:pPr>
              <w:rPr>
                <w:sz w:val="18"/>
                <w:lang w:val="en-GB"/>
              </w:rPr>
            </w:pPr>
          </w:p>
        </w:tc>
        <w:tc>
          <w:tcPr>
            <w:tcW w:w="1943" w:type="dxa"/>
          </w:tcPr>
          <w:p w:rsidR="00FA54AE" w:rsidRPr="00A8350E" w:rsidRDefault="00FA54AE">
            <w:pPr>
              <w:rPr>
                <w:sz w:val="18"/>
                <w:lang w:val="en-GB"/>
              </w:rPr>
            </w:pPr>
          </w:p>
        </w:tc>
        <w:tc>
          <w:tcPr>
            <w:tcW w:w="1943" w:type="dxa"/>
          </w:tcPr>
          <w:p w:rsidR="00FA54AE" w:rsidRPr="00A8350E" w:rsidRDefault="00FA54AE">
            <w:pPr>
              <w:rPr>
                <w:sz w:val="18"/>
                <w:lang w:val="en-GB"/>
              </w:rPr>
            </w:pPr>
          </w:p>
        </w:tc>
      </w:tr>
      <w:tr w:rsidR="00FA54AE" w:rsidRPr="00A8350E" w:rsidTr="005441CF">
        <w:trPr>
          <w:trHeight w:val="223"/>
        </w:trPr>
        <w:tc>
          <w:tcPr>
            <w:tcW w:w="1942" w:type="dxa"/>
          </w:tcPr>
          <w:p w:rsidR="00FA54AE" w:rsidRPr="00A8350E" w:rsidRDefault="00FA54AE">
            <w:pPr>
              <w:rPr>
                <w:sz w:val="18"/>
                <w:lang w:val="en-GB"/>
              </w:rPr>
            </w:pPr>
            <w:r w:rsidRPr="00A8350E">
              <w:rPr>
                <w:sz w:val="18"/>
                <w:lang w:val="en-GB"/>
              </w:rPr>
              <w:t>A</w:t>
            </w:r>
          </w:p>
        </w:tc>
        <w:tc>
          <w:tcPr>
            <w:tcW w:w="1942" w:type="dxa"/>
          </w:tcPr>
          <w:p w:rsidR="00FA54AE" w:rsidRPr="00A8350E" w:rsidRDefault="006E4676">
            <w:pPr>
              <w:rPr>
                <w:sz w:val="18"/>
                <w:lang w:val="en-GB"/>
              </w:rPr>
            </w:pPr>
            <w:r w:rsidRPr="00A8350E">
              <w:rPr>
                <w:sz w:val="18"/>
                <w:lang w:val="en-GB"/>
              </w:rPr>
              <w:t>3 – 4 - 2020</w:t>
            </w:r>
          </w:p>
        </w:tc>
        <w:tc>
          <w:tcPr>
            <w:tcW w:w="1943" w:type="dxa"/>
          </w:tcPr>
          <w:p w:rsidR="00FA54AE" w:rsidRPr="00A8350E" w:rsidRDefault="006E4676">
            <w:pPr>
              <w:rPr>
                <w:sz w:val="18"/>
                <w:lang w:val="en-GB"/>
              </w:rPr>
            </w:pPr>
            <w:r w:rsidRPr="00A8350E">
              <w:rPr>
                <w:sz w:val="18"/>
                <w:lang w:val="en-GB"/>
              </w:rPr>
              <w:t>Andrew Lunn</w:t>
            </w:r>
          </w:p>
        </w:tc>
        <w:tc>
          <w:tcPr>
            <w:tcW w:w="1943" w:type="dxa"/>
          </w:tcPr>
          <w:p w:rsidR="00FA54AE" w:rsidRPr="00A8350E" w:rsidRDefault="006E4676">
            <w:pPr>
              <w:rPr>
                <w:sz w:val="18"/>
                <w:lang w:val="en-GB"/>
              </w:rPr>
            </w:pPr>
            <w:r w:rsidRPr="00A8350E">
              <w:rPr>
                <w:sz w:val="18"/>
                <w:lang w:val="en-GB"/>
              </w:rPr>
              <w:t>Tim Parker</w:t>
            </w:r>
          </w:p>
        </w:tc>
        <w:tc>
          <w:tcPr>
            <w:tcW w:w="1943" w:type="dxa"/>
          </w:tcPr>
          <w:p w:rsidR="00FA54AE" w:rsidRPr="00A8350E" w:rsidRDefault="006E4676">
            <w:pPr>
              <w:rPr>
                <w:sz w:val="18"/>
                <w:lang w:val="en-GB"/>
              </w:rPr>
            </w:pPr>
            <w:r w:rsidRPr="00A8350E">
              <w:rPr>
                <w:sz w:val="18"/>
                <w:lang w:val="en-GB"/>
              </w:rPr>
              <w:t>For Issue</w:t>
            </w:r>
          </w:p>
        </w:tc>
      </w:tr>
      <w:tr w:rsidR="00FA54AE" w:rsidRPr="00A8350E" w:rsidTr="005441CF">
        <w:trPr>
          <w:trHeight w:val="223"/>
        </w:trPr>
        <w:tc>
          <w:tcPr>
            <w:tcW w:w="1942" w:type="dxa"/>
          </w:tcPr>
          <w:p w:rsidR="00FA54AE" w:rsidRPr="00A8350E" w:rsidRDefault="00EE126F">
            <w:pPr>
              <w:rPr>
                <w:sz w:val="18"/>
                <w:lang w:val="en-GB"/>
              </w:rPr>
            </w:pPr>
            <w:r w:rsidRPr="00A8350E">
              <w:rPr>
                <w:sz w:val="18"/>
                <w:lang w:val="en-GB"/>
              </w:rPr>
              <w:t>B</w:t>
            </w:r>
          </w:p>
        </w:tc>
        <w:tc>
          <w:tcPr>
            <w:tcW w:w="1942" w:type="dxa"/>
          </w:tcPr>
          <w:p w:rsidR="00FA54AE" w:rsidRPr="00A8350E" w:rsidRDefault="00FA54AE">
            <w:pPr>
              <w:rPr>
                <w:sz w:val="18"/>
                <w:lang w:val="en-GB"/>
              </w:rPr>
            </w:pPr>
          </w:p>
        </w:tc>
        <w:tc>
          <w:tcPr>
            <w:tcW w:w="1943" w:type="dxa"/>
          </w:tcPr>
          <w:p w:rsidR="00FA54AE" w:rsidRPr="00A8350E" w:rsidRDefault="00FA54AE">
            <w:pPr>
              <w:rPr>
                <w:sz w:val="18"/>
                <w:lang w:val="en-GB"/>
              </w:rPr>
            </w:pPr>
          </w:p>
        </w:tc>
        <w:tc>
          <w:tcPr>
            <w:tcW w:w="1943" w:type="dxa"/>
          </w:tcPr>
          <w:p w:rsidR="00FA54AE" w:rsidRPr="00A8350E" w:rsidRDefault="00FA54AE">
            <w:pPr>
              <w:rPr>
                <w:sz w:val="18"/>
                <w:lang w:val="en-GB"/>
              </w:rPr>
            </w:pPr>
          </w:p>
        </w:tc>
        <w:tc>
          <w:tcPr>
            <w:tcW w:w="1943" w:type="dxa"/>
          </w:tcPr>
          <w:p w:rsidR="00FA54AE" w:rsidRPr="00A8350E" w:rsidRDefault="00FA54AE">
            <w:pPr>
              <w:rPr>
                <w:sz w:val="18"/>
                <w:lang w:val="en-GB"/>
              </w:rPr>
            </w:pPr>
          </w:p>
        </w:tc>
      </w:tr>
      <w:tr w:rsidR="00FA54AE" w:rsidRPr="00A8350E" w:rsidTr="005441CF">
        <w:trPr>
          <w:trHeight w:val="223"/>
        </w:trPr>
        <w:tc>
          <w:tcPr>
            <w:tcW w:w="1942" w:type="dxa"/>
          </w:tcPr>
          <w:p w:rsidR="00FA54AE" w:rsidRPr="00A8350E" w:rsidRDefault="00FA54AE">
            <w:pPr>
              <w:rPr>
                <w:b/>
                <w:sz w:val="18"/>
                <w:lang w:val="en-GB"/>
              </w:rPr>
            </w:pPr>
          </w:p>
        </w:tc>
        <w:tc>
          <w:tcPr>
            <w:tcW w:w="1942"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r>
      <w:tr w:rsidR="00FA54AE" w:rsidRPr="00A8350E" w:rsidTr="005441CF">
        <w:trPr>
          <w:trHeight w:val="224"/>
        </w:trPr>
        <w:tc>
          <w:tcPr>
            <w:tcW w:w="1942" w:type="dxa"/>
          </w:tcPr>
          <w:p w:rsidR="00FA54AE" w:rsidRPr="00A8350E" w:rsidRDefault="00FA54AE">
            <w:pPr>
              <w:rPr>
                <w:b/>
                <w:sz w:val="18"/>
                <w:lang w:val="en-GB"/>
              </w:rPr>
            </w:pPr>
          </w:p>
        </w:tc>
        <w:tc>
          <w:tcPr>
            <w:tcW w:w="1942"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c>
          <w:tcPr>
            <w:tcW w:w="1943" w:type="dxa"/>
          </w:tcPr>
          <w:p w:rsidR="00FA54AE" w:rsidRPr="00A8350E" w:rsidRDefault="00FA54AE">
            <w:pPr>
              <w:rPr>
                <w:b/>
                <w:sz w:val="18"/>
                <w:lang w:val="en-GB"/>
              </w:rPr>
            </w:pPr>
          </w:p>
        </w:tc>
      </w:tr>
    </w:tbl>
    <w:p w:rsidR="00FA54AE" w:rsidRPr="00A8350E" w:rsidRDefault="00FA54AE">
      <w:pPr>
        <w:rPr>
          <w:b/>
          <w:sz w:val="18"/>
          <w:lang w:val="en-GB"/>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p>
    <w:p w:rsidR="00FA54AE" w:rsidRPr="00A8350E" w:rsidRDefault="00FA54AE">
      <w:pPr>
        <w:pStyle w:val="Heading1"/>
        <w:jc w:val="left"/>
        <w:rPr>
          <w:sz w:val="18"/>
        </w:rPr>
      </w:pPr>
      <w:r w:rsidRPr="00A8350E">
        <w:rPr>
          <w:sz w:val="18"/>
        </w:rPr>
        <w:t>Disclaimer</w:t>
      </w:r>
    </w:p>
    <w:p w:rsidR="00FA54AE" w:rsidRPr="00A8350E" w:rsidRDefault="00FA54AE">
      <w:pPr>
        <w:rPr>
          <w:lang w:val="en-GB"/>
        </w:rPr>
      </w:pPr>
    </w:p>
    <w:p w:rsidR="00FA54AE" w:rsidRPr="00A8350E" w:rsidRDefault="00FA54AE" w:rsidP="00DB6068">
      <w:pPr>
        <w:pStyle w:val="Heading1"/>
        <w:jc w:val="both"/>
        <w:rPr>
          <w:sz w:val="18"/>
        </w:rPr>
      </w:pPr>
      <w:r w:rsidRPr="00A8350E">
        <w:rPr>
          <w:sz w:val="18"/>
        </w:rPr>
        <w:t>“This document sets the standards and requirements for the supply, installation, commissioning and maintenance of traffic signal equipment within Surrey. It is the intention that this document should be used as an aid to meeting the required standards set by Surrey County Council, Best Practice and National Standards. Surrey County Council accepts no responsibility or liability for the consequences of this document being used for a purpose other than the purposes for which it was commissioned. Any person using or relying on the document for such other purposes agrees, and will by such use or reliance be taken to confirm this agreement, to indemnify Surrey County Council for all loss or damage resulting there from. Surrey County Council accepts no responsibility or liability for this document to any party other than the person to whom it was commissioned.</w:t>
      </w:r>
    </w:p>
    <w:p w:rsidR="00FA54AE" w:rsidRPr="00A8350E" w:rsidRDefault="00FA54AE" w:rsidP="00DB6068">
      <w:pPr>
        <w:pStyle w:val="Heading1"/>
        <w:jc w:val="both"/>
        <w:rPr>
          <w:sz w:val="18"/>
        </w:rPr>
      </w:pPr>
    </w:p>
    <w:p w:rsidR="00FA54AE" w:rsidRPr="00A8350E" w:rsidRDefault="00FA54AE" w:rsidP="00DB6068">
      <w:pPr>
        <w:pStyle w:val="Heading1"/>
        <w:jc w:val="both"/>
        <w:rPr>
          <w:sz w:val="18"/>
        </w:rPr>
      </w:pPr>
      <w:r w:rsidRPr="00A8350E">
        <w:rPr>
          <w:sz w:val="18"/>
        </w:rPr>
        <w:t>Every attempt was made to ensure that the information in this document was correct at the time of publication. Any errors should be reported as soon as possible so that corrections can be issued. Comments and suggestions for future editions are welcomed.”</w:t>
      </w:r>
    </w:p>
    <w:p w:rsidR="00FA54AE" w:rsidRPr="00A8350E" w:rsidRDefault="00FA54AE" w:rsidP="00DB6068">
      <w:pPr>
        <w:pStyle w:val="Heading2"/>
      </w:pPr>
      <w:r w:rsidRPr="00A8350E">
        <w:rPr>
          <w:sz w:val="18"/>
        </w:rPr>
        <w:br w:type="page"/>
      </w:r>
      <w:r w:rsidR="0029091A" w:rsidRPr="00A8350E">
        <w:rPr>
          <w:rStyle w:val="Heading2Char"/>
          <w:b/>
          <w:sz w:val="22"/>
        </w:rPr>
        <w:lastRenderedPageBreak/>
        <w:t>1</w:t>
      </w:r>
      <w:r w:rsidR="0029091A" w:rsidRPr="00A8350E">
        <w:rPr>
          <w:rStyle w:val="Heading2Char"/>
          <w:b/>
          <w:sz w:val="22"/>
        </w:rPr>
        <w:tab/>
        <w:t>G</w:t>
      </w:r>
      <w:r w:rsidRPr="00A8350E">
        <w:rPr>
          <w:rStyle w:val="Heading2Char"/>
          <w:b/>
          <w:sz w:val="22"/>
        </w:rPr>
        <w:t xml:space="preserve">eneral </w:t>
      </w:r>
      <w:bookmarkStart w:id="2" w:name="_Toc95282925"/>
      <w:r w:rsidRPr="00A8350E">
        <w:rPr>
          <w:rStyle w:val="Heading2Char"/>
          <w:b/>
          <w:sz w:val="22"/>
        </w:rPr>
        <w:t>Requirements</w:t>
      </w:r>
      <w:bookmarkEnd w:id="2"/>
    </w:p>
    <w:p w:rsidR="00FA54AE" w:rsidRPr="00A8350E" w:rsidRDefault="00FA54AE">
      <w:pPr>
        <w:tabs>
          <w:tab w:val="left" w:pos="-1440"/>
        </w:tabs>
        <w:outlineLvl w:val="0"/>
        <w:rPr>
          <w:b/>
          <w:color w:val="000000"/>
          <w:lang w:val="en-GB"/>
        </w:rPr>
      </w:pPr>
    </w:p>
    <w:p w:rsidR="00FA54AE" w:rsidRPr="00A8350E" w:rsidRDefault="00FA54AE">
      <w:pPr>
        <w:pStyle w:val="BodyText"/>
        <w:numPr>
          <w:ilvl w:val="1"/>
          <w:numId w:val="15"/>
        </w:numPr>
      </w:pPr>
      <w:r w:rsidRPr="00A8350E">
        <w:t>For the purposes of this Specification, the Signal Company referred to in the requirements below is the Signal Company carrying out works on behalf of the Highway Authority</w:t>
      </w:r>
      <w:r w:rsidR="007738C1" w:rsidRPr="00A8350E">
        <w:t xml:space="preserve"> and developer</w:t>
      </w:r>
      <w:r w:rsidRPr="00A8350E">
        <w:t>. The Highway Authority shall be Surrey County Council.</w:t>
      </w:r>
    </w:p>
    <w:p w:rsidR="001B7EBB" w:rsidRPr="00A8350E" w:rsidRDefault="001B7EBB" w:rsidP="001B7EBB">
      <w:pPr>
        <w:pStyle w:val="BodyText"/>
        <w:ind w:left="720"/>
      </w:pPr>
    </w:p>
    <w:p w:rsidR="001B7EBB" w:rsidRPr="00A8350E" w:rsidRDefault="001B7EBB" w:rsidP="001B7EBB">
      <w:pPr>
        <w:numPr>
          <w:ilvl w:val="1"/>
          <w:numId w:val="15"/>
        </w:numPr>
        <w:tabs>
          <w:tab w:val="left" w:pos="-1440"/>
        </w:tabs>
        <w:jc w:val="both"/>
        <w:rPr>
          <w:color w:val="000000"/>
          <w:lang w:val="en-GB"/>
        </w:rPr>
      </w:pPr>
      <w:r w:rsidRPr="00A8350E">
        <w:rPr>
          <w:color w:val="000000"/>
          <w:lang w:val="en-GB"/>
        </w:rPr>
        <w:t>The Signal Company shall ensure that all staff involved in installation are fully aware of the specifications and are supplied with all the information and equipment necessary to comply fully with all requirements.</w:t>
      </w:r>
    </w:p>
    <w:p w:rsidR="001B7EBB" w:rsidRPr="00A8350E" w:rsidRDefault="001B7EBB" w:rsidP="001B7EBB">
      <w:pPr>
        <w:pStyle w:val="ListParagraph"/>
        <w:rPr>
          <w:color w:val="000000"/>
          <w:lang w:val="en-GB"/>
        </w:rPr>
      </w:pPr>
    </w:p>
    <w:p w:rsidR="001B7EBB" w:rsidRPr="00A8350E" w:rsidRDefault="001B7EBB" w:rsidP="001B7EBB">
      <w:pPr>
        <w:tabs>
          <w:tab w:val="left" w:pos="-1440"/>
        </w:tabs>
        <w:ind w:left="720"/>
        <w:jc w:val="both"/>
        <w:rPr>
          <w:color w:val="000000"/>
          <w:lang w:val="en-GB"/>
        </w:rPr>
      </w:pPr>
    </w:p>
    <w:p w:rsidR="001B7EBB" w:rsidRPr="00A8350E" w:rsidRDefault="001B7EBB" w:rsidP="001B7EBB">
      <w:pPr>
        <w:pStyle w:val="BodyText"/>
        <w:numPr>
          <w:ilvl w:val="1"/>
          <w:numId w:val="15"/>
        </w:numPr>
      </w:pPr>
      <w:r w:rsidRPr="00A8350E">
        <w:t>Only skilled or instructed personnel with relevant technical knowledge and experience, who are also familiar with the safety procedures required when dealing with modern electrical or electronic equipment, are to be allowed to use and/or work on the equipment.</w:t>
      </w:r>
    </w:p>
    <w:p w:rsidR="007738C1" w:rsidRPr="00A8350E" w:rsidRDefault="007738C1" w:rsidP="007738C1">
      <w:pPr>
        <w:pStyle w:val="BodyText"/>
        <w:ind w:left="720"/>
      </w:pPr>
    </w:p>
    <w:p w:rsidR="007738C1" w:rsidRPr="00A8350E" w:rsidRDefault="002623E1">
      <w:pPr>
        <w:pStyle w:val="BodyText"/>
        <w:numPr>
          <w:ilvl w:val="1"/>
          <w:numId w:val="15"/>
        </w:numPr>
      </w:pPr>
      <w:r w:rsidRPr="00A8350E">
        <w:rPr>
          <w:b/>
        </w:rPr>
        <w:t>SCOPE</w:t>
      </w:r>
      <w:r w:rsidRPr="00A8350E">
        <w:t xml:space="preserve"> - </w:t>
      </w:r>
      <w:r w:rsidR="007738C1" w:rsidRPr="00A8350E">
        <w:t xml:space="preserve">The works involves adding MOVA control to the existing (new in 2018) ST950 ELV controller </w:t>
      </w:r>
      <w:r w:rsidR="0029377D" w:rsidRPr="00A8350E">
        <w:t>–</w:t>
      </w:r>
      <w:r w:rsidR="007738C1" w:rsidRPr="00A8350E">
        <w:t xml:space="preserve"> EN</w:t>
      </w:r>
      <w:r w:rsidR="0029377D" w:rsidRPr="00A8350E">
        <w:t>0023 (</w:t>
      </w:r>
      <w:r w:rsidR="006E4676" w:rsidRPr="00A8350E">
        <w:t xml:space="preserve">by </w:t>
      </w:r>
      <w:r w:rsidR="0029377D" w:rsidRPr="00A8350E">
        <w:t>Phil Arnold), SCC site number J401. Existing controller to be re-configured to utilise</w:t>
      </w:r>
      <w:r w:rsidR="006E4676" w:rsidRPr="00A8350E">
        <w:t xml:space="preserve"> the</w:t>
      </w:r>
      <w:r w:rsidR="0029377D" w:rsidRPr="00A8350E">
        <w:t xml:space="preserve"> MOVA loops </w:t>
      </w:r>
      <w:r w:rsidR="00C20278" w:rsidRPr="00A8350E">
        <w:t xml:space="preserve">(and new feeder cables etc) </w:t>
      </w:r>
      <w:r w:rsidRPr="00A8350E">
        <w:t>installed as part of these works, the</w:t>
      </w:r>
      <w:r w:rsidR="0029377D" w:rsidRPr="00A8350E">
        <w:t xml:space="preserve"> existing </w:t>
      </w:r>
      <w:r w:rsidR="00DB23EC" w:rsidRPr="00A8350E">
        <w:t xml:space="preserve">VA </w:t>
      </w:r>
      <w:r w:rsidR="0029377D" w:rsidRPr="00A8350E">
        <w:t xml:space="preserve">detection to be abandoned – see drawing </w:t>
      </w:r>
      <w:r w:rsidR="00C20278" w:rsidRPr="00A8350E">
        <w:t xml:space="preserve">‘J401-FOR WSP, P01’ </w:t>
      </w:r>
      <w:r w:rsidR="0029377D" w:rsidRPr="00A8350E">
        <w:t>for details.</w:t>
      </w:r>
    </w:p>
    <w:p w:rsidR="00DB23EC" w:rsidRPr="00A8350E" w:rsidRDefault="00DB23EC" w:rsidP="00DB23EC">
      <w:pPr>
        <w:pStyle w:val="ListParagraph"/>
      </w:pPr>
    </w:p>
    <w:p w:rsidR="00DB23EC" w:rsidRPr="00A8350E" w:rsidRDefault="00DB23EC">
      <w:pPr>
        <w:pStyle w:val="BodyText"/>
        <w:numPr>
          <w:ilvl w:val="1"/>
          <w:numId w:val="15"/>
        </w:numPr>
      </w:pPr>
      <w:r w:rsidRPr="00A8350E">
        <w:t>The existing ST950 ELV is to be reconfigured for integral MOVA (MOVA7) including licences and any other items (hardware / software, cable forms etc) necessary to bring MOVA into full operation.</w:t>
      </w:r>
    </w:p>
    <w:p w:rsidR="00DB23EC" w:rsidRPr="00A8350E" w:rsidRDefault="00DB23EC" w:rsidP="00DB23EC">
      <w:pPr>
        <w:pStyle w:val="ListParagraph"/>
      </w:pPr>
    </w:p>
    <w:p w:rsidR="00DB23EC" w:rsidRPr="00A8350E" w:rsidRDefault="00DB23EC">
      <w:pPr>
        <w:pStyle w:val="BodyText"/>
        <w:numPr>
          <w:ilvl w:val="1"/>
          <w:numId w:val="15"/>
        </w:numPr>
      </w:pPr>
      <w:r w:rsidRPr="00A8350E">
        <w:t>A UTMC OT</w:t>
      </w:r>
      <w:r w:rsidR="001B7EBB" w:rsidRPr="00A8350E">
        <w:t>U</w:t>
      </w:r>
      <w:r w:rsidRPr="00A8350E">
        <w:t xml:space="preserve"> is required for remote monitoring and UTC control when required. The Signal Company to supply, install, configure and bring into operation, including commissioning and setting up on the SCC instation.</w:t>
      </w:r>
    </w:p>
    <w:p w:rsidR="00DB23EC" w:rsidRPr="00A8350E" w:rsidRDefault="00DB23EC" w:rsidP="00DB23EC">
      <w:pPr>
        <w:pStyle w:val="ListParagraph"/>
      </w:pPr>
    </w:p>
    <w:p w:rsidR="00DB23EC" w:rsidRPr="00A8350E" w:rsidRDefault="00DB23EC">
      <w:pPr>
        <w:pStyle w:val="BodyText"/>
        <w:numPr>
          <w:ilvl w:val="1"/>
          <w:numId w:val="15"/>
        </w:numPr>
      </w:pPr>
      <w:r w:rsidRPr="00A8350E">
        <w:t>The Signals Company – or main contract</w:t>
      </w:r>
      <w:r w:rsidR="001B7EBB" w:rsidRPr="00A8350E">
        <w:t>or</w:t>
      </w:r>
      <w:r w:rsidRPr="00A8350E">
        <w:t xml:space="preserve">, whichever is best placed to do so – is to arrange for the existing PSTN line (number </w:t>
      </w:r>
      <w:r w:rsidR="006E4676" w:rsidRPr="00A8350E">
        <w:t>01932 353 614</w:t>
      </w:r>
      <w:r w:rsidRPr="00A8350E">
        <w:t>) to be upgraded to a suitable ADSL circuit to allow connection to SCC’s instation.</w:t>
      </w:r>
      <w:r w:rsidR="001B7EBB" w:rsidRPr="00A8350E">
        <w:t xml:space="preserve"> The contractor must make arrangements for the ongoing costs to be covered by SCC Traffic Signals – as is the case for the current PSTN.</w:t>
      </w:r>
    </w:p>
    <w:p w:rsidR="00DB23EC" w:rsidRPr="00A8350E" w:rsidRDefault="00DB23EC" w:rsidP="00DB23EC">
      <w:pPr>
        <w:pStyle w:val="ListParagraph"/>
      </w:pPr>
    </w:p>
    <w:p w:rsidR="00DB23EC" w:rsidRPr="00A8350E" w:rsidRDefault="00DB23EC">
      <w:pPr>
        <w:pStyle w:val="BodyText"/>
        <w:numPr>
          <w:ilvl w:val="1"/>
          <w:numId w:val="15"/>
        </w:numPr>
      </w:pPr>
      <w:r w:rsidRPr="00A8350E">
        <w:t>The Signal Company to supply, install and configure all necessary equipment (router etc acceptable to SCC Traffic Signals) to bring into operation the ADSL UTMC OTU</w:t>
      </w:r>
      <w:r w:rsidR="00B92A41" w:rsidRPr="00A8350E">
        <w:t>, including any configurations necessary on site and on the SCC instation.</w:t>
      </w:r>
    </w:p>
    <w:p w:rsidR="00FA54AE" w:rsidRPr="00A8350E" w:rsidRDefault="00FA54AE">
      <w:pPr>
        <w:pStyle w:val="BodyText"/>
      </w:pPr>
    </w:p>
    <w:p w:rsidR="00FA54AE" w:rsidRPr="00A8350E" w:rsidRDefault="00FA54AE">
      <w:pPr>
        <w:pStyle w:val="BodyText"/>
        <w:numPr>
          <w:ilvl w:val="1"/>
          <w:numId w:val="15"/>
        </w:numPr>
      </w:pPr>
      <w:r w:rsidRPr="00A8350E">
        <w:t xml:space="preserve">The Signal Company shall provide, install and commission </w:t>
      </w:r>
      <w:r w:rsidR="001B7EBB" w:rsidRPr="00A8350E">
        <w:t>the upgraded</w:t>
      </w:r>
      <w:r w:rsidRPr="00A8350E">
        <w:t xml:space="preserve"> traffic signals. The Signal Company shall be supplied with copies of all relevant specifications and traffic signal drawings necessary to complete the works.</w:t>
      </w:r>
    </w:p>
    <w:p w:rsidR="001B7EBB" w:rsidRPr="00A8350E" w:rsidRDefault="001B7EBB" w:rsidP="001B7EBB">
      <w:pPr>
        <w:pStyle w:val="ListParagraph"/>
      </w:pPr>
    </w:p>
    <w:p w:rsidR="001B7EBB" w:rsidRPr="00A8350E" w:rsidRDefault="001B7EBB">
      <w:pPr>
        <w:pStyle w:val="BodyText"/>
        <w:numPr>
          <w:ilvl w:val="1"/>
          <w:numId w:val="15"/>
        </w:numPr>
      </w:pPr>
      <w:r w:rsidRPr="00A8350E">
        <w:t>The Signal Company should undertake a condition survey of the site prior to commencing works, to identify any defects. Any defects should be brought to the attention of the SCC Traffic Signals department</w:t>
      </w:r>
      <w:r w:rsidR="00281468" w:rsidRPr="00A8350E">
        <w:t>, so they can be rectified (if deemed necessary) before these works commence.</w:t>
      </w:r>
      <w:r w:rsidRPr="00A8350E">
        <w:t xml:space="preserve">  </w:t>
      </w:r>
    </w:p>
    <w:p w:rsidR="00FA54AE" w:rsidRPr="00A8350E" w:rsidRDefault="00FA54AE">
      <w:pPr>
        <w:pStyle w:val="BodyText"/>
      </w:pPr>
    </w:p>
    <w:p w:rsidR="00FA54AE" w:rsidRPr="00A8350E" w:rsidRDefault="00FA54AE">
      <w:pPr>
        <w:pStyle w:val="BodyText"/>
        <w:numPr>
          <w:ilvl w:val="1"/>
          <w:numId w:val="15"/>
        </w:numPr>
      </w:pPr>
      <w:r w:rsidRPr="00A8350E">
        <w:t>The Highway Authority reserve</w:t>
      </w:r>
      <w:r w:rsidR="002279FA" w:rsidRPr="00A8350E">
        <w:t>s</w:t>
      </w:r>
      <w:r w:rsidRPr="00A8350E">
        <w:t xml:space="preserve"> the right to amend the requirements defined in this document in accordance with any new legislation, amendment to current working practices or modifications in performance specifications, at any time, relevant to the installation under consideration.</w:t>
      </w:r>
    </w:p>
    <w:p w:rsidR="00FA54AE" w:rsidRPr="00A8350E" w:rsidRDefault="00FA54AE">
      <w:pPr>
        <w:pStyle w:val="BodyText"/>
      </w:pPr>
    </w:p>
    <w:p w:rsidR="00FA54AE" w:rsidRPr="00A8350E" w:rsidRDefault="0029091A" w:rsidP="00DB6068">
      <w:pPr>
        <w:pStyle w:val="Heading2"/>
      </w:pPr>
      <w:bookmarkStart w:id="3" w:name="_Toc95282926"/>
      <w:r w:rsidRPr="00A8350E">
        <w:t>2</w:t>
      </w:r>
      <w:r w:rsidRPr="00A8350E">
        <w:tab/>
        <w:t>S</w:t>
      </w:r>
      <w:r w:rsidR="00FA54AE" w:rsidRPr="00A8350E">
        <w:t>tandards</w:t>
      </w:r>
      <w:bookmarkEnd w:id="3"/>
    </w:p>
    <w:p w:rsidR="00FA54AE" w:rsidRPr="00A8350E" w:rsidRDefault="00FA54AE">
      <w:pPr>
        <w:pStyle w:val="Header"/>
        <w:tabs>
          <w:tab w:val="clear" w:pos="4153"/>
          <w:tab w:val="clear" w:pos="8306"/>
        </w:tabs>
        <w:rPr>
          <w:lang w:val="en-GB"/>
        </w:rPr>
      </w:pPr>
    </w:p>
    <w:p w:rsidR="00FA54AE" w:rsidRPr="00A8350E" w:rsidRDefault="00FA54AE">
      <w:pPr>
        <w:pStyle w:val="BodyText"/>
        <w:numPr>
          <w:ilvl w:val="1"/>
          <w:numId w:val="9"/>
        </w:numPr>
      </w:pPr>
      <w:r w:rsidRPr="00A8350E">
        <w:lastRenderedPageBreak/>
        <w:t xml:space="preserve">The Specifications, Standards and Advice Notes with which the installation shall comply are listed below and, for detection, in paragraph 8.1. The Contractor / Promoter and the Signal Company shall make themselves aware of the requirements of the Department of Transport Standards and Advice Notes, </w:t>
      </w:r>
      <w:r w:rsidR="00446DCB" w:rsidRPr="00A8350E">
        <w:t xml:space="preserve">TOPAS 2016, </w:t>
      </w:r>
      <w:r w:rsidR="00485966" w:rsidRPr="00A8350E">
        <w:t xml:space="preserve">and any other relevant documents, </w:t>
      </w:r>
      <w:r w:rsidRPr="00A8350E">
        <w:t xml:space="preserve">which are current at the time of the equipment being commissioned. Reference should be made to the Highways Agency </w:t>
      </w:r>
      <w:r w:rsidRPr="00A8350E">
        <w:rPr>
          <w:i/>
        </w:rPr>
        <w:t>Design Manual for Roads and Bridges</w:t>
      </w:r>
      <w:r w:rsidRPr="00A8350E">
        <w:t xml:space="preserve"> and </w:t>
      </w:r>
      <w:r w:rsidRPr="00A8350E">
        <w:rPr>
          <w:i/>
        </w:rPr>
        <w:t>Traffic Signs Manual</w:t>
      </w:r>
      <w:r w:rsidRPr="00A8350E">
        <w:t>, which incorporates the following documents:</w:t>
      </w:r>
    </w:p>
    <w:p w:rsidR="00FA54AE" w:rsidRPr="00A8350E" w:rsidRDefault="00FA54AE">
      <w:pPr>
        <w:jc w:val="both"/>
        <w:rPr>
          <w:color w:val="000000"/>
          <w:lang w:val="en-GB"/>
        </w:rPr>
      </w:pPr>
    </w:p>
    <w:p w:rsidR="00FA54AE" w:rsidRPr="00A8350E" w:rsidRDefault="00FA54AE">
      <w:pPr>
        <w:tabs>
          <w:tab w:val="left" w:pos="-1440"/>
        </w:tabs>
        <w:ind w:left="2160" w:hanging="1451"/>
        <w:jc w:val="both"/>
        <w:rPr>
          <w:i/>
          <w:color w:val="000000"/>
          <w:lang w:val="en-GB"/>
        </w:rPr>
      </w:pPr>
      <w:r w:rsidRPr="00A8350E">
        <w:rPr>
          <w:color w:val="000000"/>
          <w:lang w:val="en-GB"/>
        </w:rPr>
        <w:t>(i)</w:t>
      </w:r>
      <w:r w:rsidRPr="00A8350E">
        <w:rPr>
          <w:i/>
          <w:color w:val="000000"/>
          <w:lang w:val="en-GB"/>
        </w:rPr>
        <w:t xml:space="preserve"> </w:t>
      </w:r>
      <w:r w:rsidRPr="00A8350E">
        <w:rPr>
          <w:i/>
          <w:color w:val="000000"/>
          <w:lang w:val="en-GB"/>
        </w:rPr>
        <w:tab/>
        <w:t>TD 07/07</w:t>
      </w:r>
      <w:r w:rsidRPr="00A8350E">
        <w:rPr>
          <w:i/>
          <w:color w:val="000000"/>
          <w:lang w:val="en-GB"/>
        </w:rPr>
        <w:tab/>
        <w:t>Type Approval of Traffic Control Equipment</w:t>
      </w:r>
    </w:p>
    <w:p w:rsidR="00FA54AE" w:rsidRPr="00A8350E" w:rsidRDefault="00FA54AE">
      <w:pPr>
        <w:tabs>
          <w:tab w:val="left" w:pos="-1440"/>
        </w:tabs>
        <w:ind w:left="2160" w:hanging="1451"/>
        <w:jc w:val="both"/>
        <w:rPr>
          <w:i/>
          <w:color w:val="000000"/>
          <w:lang w:val="en-GB"/>
        </w:rPr>
      </w:pPr>
      <w:r w:rsidRPr="00A8350E">
        <w:rPr>
          <w:color w:val="000000"/>
          <w:lang w:val="en-GB"/>
        </w:rPr>
        <w:t>(ii)</w:t>
      </w:r>
      <w:r w:rsidRPr="00A8350E">
        <w:rPr>
          <w:i/>
          <w:color w:val="000000"/>
          <w:lang w:val="en-GB"/>
        </w:rPr>
        <w:tab/>
        <w:t>TA 12/07</w:t>
      </w:r>
      <w:r w:rsidRPr="00A8350E">
        <w:rPr>
          <w:i/>
          <w:color w:val="000000"/>
          <w:lang w:val="en-GB"/>
        </w:rPr>
        <w:tab/>
        <w:t>Traffic Signals on High-Speed Roads</w:t>
      </w:r>
    </w:p>
    <w:p w:rsidR="00FA54AE" w:rsidRPr="00A8350E" w:rsidRDefault="00FA54AE">
      <w:pPr>
        <w:tabs>
          <w:tab w:val="left" w:pos="-1440"/>
        </w:tabs>
        <w:ind w:left="2160" w:hanging="1451"/>
        <w:jc w:val="both"/>
        <w:rPr>
          <w:i/>
          <w:color w:val="000000"/>
          <w:lang w:val="en-GB"/>
        </w:rPr>
      </w:pPr>
      <w:r w:rsidRPr="00A8350E">
        <w:t>(iii)</w:t>
      </w:r>
      <w:r w:rsidRPr="00A8350E">
        <w:tab/>
      </w:r>
      <w:r w:rsidRPr="00A8350E">
        <w:rPr>
          <w:i/>
        </w:rPr>
        <w:t>TA 16/07</w:t>
      </w:r>
      <w:r w:rsidRPr="00A8350E">
        <w:rPr>
          <w:i/>
        </w:rPr>
        <w:tab/>
        <w:t>General Principles of Control by Traffic Signals</w:t>
      </w:r>
    </w:p>
    <w:p w:rsidR="00FA54AE" w:rsidRPr="00A8350E" w:rsidRDefault="00FA54AE">
      <w:pPr>
        <w:pStyle w:val="Heading3"/>
        <w:ind w:left="709" w:firstLine="0"/>
      </w:pPr>
      <w:r w:rsidRPr="00A8350E">
        <w:rPr>
          <w:i w:val="0"/>
        </w:rPr>
        <w:t>(v)</w:t>
      </w:r>
      <w:r w:rsidRPr="00A8350E">
        <w:tab/>
        <w:t>TA 82/99</w:t>
      </w:r>
      <w:r w:rsidRPr="00A8350E">
        <w:tab/>
        <w:t>The Installation of Traffic Signals and Associated Equipment</w:t>
      </w:r>
    </w:p>
    <w:p w:rsidR="00FA54AE" w:rsidRPr="00A8350E" w:rsidRDefault="00FA54AE">
      <w:pPr>
        <w:ind w:left="2160" w:hanging="1451"/>
        <w:jc w:val="both"/>
        <w:rPr>
          <w:i/>
          <w:color w:val="000000"/>
          <w:lang w:val="en-GB"/>
        </w:rPr>
      </w:pPr>
      <w:r w:rsidRPr="00A8350E">
        <w:rPr>
          <w:color w:val="000000"/>
          <w:lang w:val="en-GB"/>
        </w:rPr>
        <w:t>(vi)</w:t>
      </w:r>
      <w:r w:rsidRPr="00A8350E">
        <w:rPr>
          <w:i/>
          <w:color w:val="000000"/>
          <w:lang w:val="en-GB"/>
        </w:rPr>
        <w:tab/>
        <w:t>TA 84/06</w:t>
      </w:r>
      <w:r w:rsidRPr="00A8350E">
        <w:rPr>
          <w:i/>
          <w:color w:val="000000"/>
          <w:lang w:val="en-GB"/>
        </w:rPr>
        <w:tab/>
        <w:t xml:space="preserve">Code of Practice for Traffic Control and Information Systems for All-                 </w:t>
      </w:r>
      <w:r w:rsidRPr="00A8350E">
        <w:rPr>
          <w:i/>
          <w:color w:val="000000"/>
          <w:lang w:val="en-GB"/>
        </w:rPr>
        <w:tab/>
        <w:t>Purpose Roads</w:t>
      </w:r>
    </w:p>
    <w:p w:rsidR="00FA54AE" w:rsidRPr="00A8350E" w:rsidRDefault="00FA54AE">
      <w:pPr>
        <w:ind w:left="2160" w:hanging="1451"/>
        <w:jc w:val="both"/>
        <w:rPr>
          <w:i/>
          <w:color w:val="000000"/>
          <w:lang w:val="en-GB"/>
        </w:rPr>
      </w:pPr>
      <w:r w:rsidRPr="00A8350E">
        <w:rPr>
          <w:color w:val="000000"/>
          <w:lang w:val="en-GB"/>
        </w:rPr>
        <w:t>(vii)</w:t>
      </w:r>
      <w:r w:rsidRPr="00A8350E">
        <w:rPr>
          <w:color w:val="000000"/>
          <w:lang w:val="en-GB"/>
        </w:rPr>
        <w:tab/>
      </w:r>
      <w:r w:rsidRPr="00A8350E">
        <w:rPr>
          <w:i/>
          <w:color w:val="000000"/>
          <w:lang w:val="en-GB"/>
        </w:rPr>
        <w:t>TD 35/06</w:t>
      </w:r>
      <w:r w:rsidRPr="00A8350E">
        <w:rPr>
          <w:i/>
          <w:color w:val="000000"/>
          <w:lang w:val="en-GB"/>
        </w:rPr>
        <w:tab/>
        <w:t>All Purpose Trunk Roads MOVA System of Traffic Control at Signals</w:t>
      </w:r>
    </w:p>
    <w:p w:rsidR="00FA54AE" w:rsidRPr="00A8350E" w:rsidRDefault="00FA54AE">
      <w:pPr>
        <w:ind w:left="2160" w:hanging="1451"/>
        <w:jc w:val="both"/>
        <w:rPr>
          <w:color w:val="000000"/>
          <w:lang w:val="en-GB"/>
        </w:rPr>
      </w:pPr>
      <w:r w:rsidRPr="00A8350E">
        <w:rPr>
          <w:color w:val="000000"/>
          <w:lang w:val="en-GB"/>
        </w:rPr>
        <w:t>(viii)</w:t>
      </w:r>
      <w:r w:rsidRPr="00A8350E">
        <w:rPr>
          <w:color w:val="000000"/>
          <w:lang w:val="en-GB"/>
        </w:rPr>
        <w:tab/>
      </w:r>
      <w:r w:rsidRPr="00A8350E">
        <w:rPr>
          <w:i/>
          <w:color w:val="000000"/>
          <w:lang w:val="en-GB"/>
        </w:rPr>
        <w:t>TA 15/07</w:t>
      </w:r>
      <w:r w:rsidRPr="00A8350E">
        <w:rPr>
          <w:i/>
          <w:color w:val="000000"/>
          <w:lang w:val="en-GB"/>
        </w:rPr>
        <w:tab/>
        <w:t>Pedestrian Facilities at Traffic Signal Installations</w:t>
      </w:r>
    </w:p>
    <w:p w:rsidR="00FA54AE" w:rsidRPr="00A8350E" w:rsidRDefault="00FA54AE">
      <w:pPr>
        <w:ind w:left="2160" w:hanging="1451"/>
        <w:jc w:val="both"/>
        <w:rPr>
          <w:i/>
          <w:color w:val="000000"/>
          <w:lang w:val="en-GB"/>
        </w:rPr>
      </w:pPr>
      <w:r w:rsidRPr="00A8350E">
        <w:rPr>
          <w:color w:val="000000"/>
          <w:lang w:val="en-GB"/>
        </w:rPr>
        <w:t>(ix)</w:t>
      </w:r>
      <w:r w:rsidRPr="00A8350E">
        <w:rPr>
          <w:color w:val="000000"/>
          <w:lang w:val="en-GB"/>
        </w:rPr>
        <w:tab/>
      </w:r>
      <w:r w:rsidRPr="00A8350E">
        <w:rPr>
          <w:i/>
          <w:color w:val="000000"/>
          <w:lang w:val="en-GB"/>
        </w:rPr>
        <w:t>TD 24/97</w:t>
      </w:r>
      <w:r w:rsidRPr="00A8350E">
        <w:rPr>
          <w:i/>
          <w:color w:val="000000"/>
          <w:lang w:val="en-GB"/>
        </w:rPr>
        <w:tab/>
        <w:t xml:space="preserve">All-Purpose Trunk Roads Inspection and Maintenance of Traffic                       </w:t>
      </w:r>
      <w:r w:rsidRPr="00A8350E">
        <w:rPr>
          <w:i/>
          <w:color w:val="000000"/>
          <w:lang w:val="en-GB"/>
        </w:rPr>
        <w:tab/>
        <w:t>Signals and Associated Equipment</w:t>
      </w:r>
    </w:p>
    <w:p w:rsidR="0037524A" w:rsidRPr="00A8350E" w:rsidRDefault="0037524A">
      <w:pPr>
        <w:ind w:left="2160" w:hanging="1451"/>
        <w:jc w:val="both"/>
        <w:rPr>
          <w:i/>
          <w:color w:val="000000" w:themeColor="text1"/>
          <w:lang w:val="en-GB"/>
        </w:rPr>
      </w:pPr>
      <w:r w:rsidRPr="00A8350E">
        <w:rPr>
          <w:color w:val="000000"/>
          <w:lang w:val="en-GB"/>
        </w:rPr>
        <w:t>(x)</w:t>
      </w:r>
      <w:r w:rsidRPr="00A8350E">
        <w:rPr>
          <w:color w:val="000000"/>
          <w:lang w:val="en-GB"/>
        </w:rPr>
        <w:tab/>
        <w:t xml:space="preserve">TSRGD </w:t>
      </w:r>
      <w:r w:rsidRPr="00A8350E">
        <w:rPr>
          <w:color w:val="000000"/>
          <w:lang w:val="en-GB"/>
        </w:rPr>
        <w:tab/>
      </w:r>
      <w:r w:rsidR="0021208A" w:rsidRPr="00A8350E">
        <w:rPr>
          <w:i/>
          <w:color w:val="000000" w:themeColor="text1"/>
          <w:szCs w:val="22"/>
        </w:rPr>
        <w:t>Traffic Signs Regulations and General Directions 2016</w:t>
      </w:r>
    </w:p>
    <w:p w:rsidR="008A6E9A" w:rsidRPr="00A8350E" w:rsidRDefault="00485966" w:rsidP="00207A84">
      <w:pPr>
        <w:pStyle w:val="Heading3"/>
        <w:keepNext w:val="0"/>
        <w:ind w:left="2160" w:firstLine="720"/>
      </w:pPr>
      <w:r w:rsidRPr="00A8350E">
        <w:t>or subsequent legislation which supersedes these documents.</w:t>
      </w:r>
    </w:p>
    <w:p w:rsidR="00485966" w:rsidRPr="00A8350E" w:rsidRDefault="00485966">
      <w:pPr>
        <w:ind w:left="2160" w:hanging="1451"/>
        <w:jc w:val="both"/>
        <w:rPr>
          <w:i/>
          <w:color w:val="000000"/>
          <w:lang w:val="en-GB"/>
        </w:rPr>
      </w:pPr>
    </w:p>
    <w:p w:rsidR="001D5DFC" w:rsidRPr="00A8350E" w:rsidRDefault="00FA54AE" w:rsidP="001D5DFC">
      <w:pPr>
        <w:ind w:left="709"/>
        <w:jc w:val="both"/>
        <w:rPr>
          <w:color w:val="000000"/>
          <w:lang w:val="en-GB"/>
        </w:rPr>
      </w:pPr>
      <w:r w:rsidRPr="00A8350E">
        <w:rPr>
          <w:color w:val="000000"/>
          <w:lang w:val="en-GB"/>
        </w:rPr>
        <w:t xml:space="preserve">The installation or modification of electrical components is to comply with </w:t>
      </w:r>
      <w:r w:rsidRPr="00A8350E">
        <w:rPr>
          <w:i/>
          <w:color w:val="000000"/>
          <w:lang w:val="en-GB"/>
        </w:rPr>
        <w:t>BS 7671:2008 + Amendment</w:t>
      </w:r>
      <w:r w:rsidR="00C778AA" w:rsidRPr="00A8350E">
        <w:rPr>
          <w:i/>
          <w:color w:val="000000"/>
          <w:lang w:val="en-GB"/>
        </w:rPr>
        <w:t xml:space="preserve"> 3</w:t>
      </w:r>
      <w:r w:rsidRPr="00A8350E">
        <w:rPr>
          <w:i/>
          <w:color w:val="000000"/>
          <w:lang w:val="en-GB"/>
        </w:rPr>
        <w:t>: 201</w:t>
      </w:r>
      <w:r w:rsidR="00C778AA" w:rsidRPr="00A8350E">
        <w:rPr>
          <w:i/>
          <w:color w:val="000000"/>
          <w:lang w:val="en-GB"/>
        </w:rPr>
        <w:t>5</w:t>
      </w:r>
      <w:r w:rsidRPr="00A8350E">
        <w:rPr>
          <w:i/>
          <w:color w:val="000000"/>
          <w:lang w:val="en-GB"/>
        </w:rPr>
        <w:t xml:space="preserve"> Requirements for Electrical Installations, IE</w:t>
      </w:r>
      <w:r w:rsidR="00C778AA" w:rsidRPr="00A8350E">
        <w:rPr>
          <w:i/>
          <w:color w:val="000000"/>
          <w:lang w:val="en-GB"/>
        </w:rPr>
        <w:t xml:space="preserve">T </w:t>
      </w:r>
      <w:r w:rsidRPr="00A8350E">
        <w:rPr>
          <w:i/>
          <w:color w:val="000000"/>
          <w:lang w:val="en-GB"/>
        </w:rPr>
        <w:t>wiring regulations, Seventeenth edition</w:t>
      </w:r>
      <w:r w:rsidRPr="00A8350E">
        <w:rPr>
          <w:color w:val="000000"/>
          <w:lang w:val="en-GB"/>
        </w:rPr>
        <w:t>. The requirements of the current Electricity at Work Regulations and all subsequent issues will be complied with.</w:t>
      </w:r>
    </w:p>
    <w:p w:rsidR="001D5DFC" w:rsidRPr="00A8350E" w:rsidRDefault="001D5DFC" w:rsidP="001D5DFC">
      <w:pPr>
        <w:jc w:val="both"/>
        <w:rPr>
          <w:color w:val="000000"/>
          <w:lang w:val="en-GB"/>
        </w:rPr>
      </w:pPr>
    </w:p>
    <w:p w:rsidR="001D5DFC" w:rsidRPr="00A8350E" w:rsidRDefault="00965F19">
      <w:pPr>
        <w:numPr>
          <w:ilvl w:val="1"/>
          <w:numId w:val="9"/>
        </w:numPr>
        <w:tabs>
          <w:tab w:val="left" w:pos="-1440"/>
        </w:tabs>
        <w:jc w:val="both"/>
        <w:rPr>
          <w:color w:val="000000"/>
          <w:lang w:val="en-GB"/>
        </w:rPr>
      </w:pPr>
      <w:r w:rsidRPr="00A8350E">
        <w:rPr>
          <w:color w:val="000000"/>
          <w:lang w:val="en-GB"/>
        </w:rPr>
        <w:t xml:space="preserve">The exclusion of a definitive list does not </w:t>
      </w:r>
      <w:r w:rsidR="00BC0FDC" w:rsidRPr="00A8350E">
        <w:rPr>
          <w:color w:val="000000"/>
          <w:lang w:val="en-GB"/>
        </w:rPr>
        <w:t xml:space="preserve">remove </w:t>
      </w:r>
      <w:r w:rsidRPr="00A8350E">
        <w:rPr>
          <w:color w:val="000000"/>
          <w:lang w:val="en-GB"/>
        </w:rPr>
        <w:t>the contractor’s requirement to adhere to the relevant standards, specifications, laws, codes of practice and European directives relating to the work requirements of this document.</w:t>
      </w:r>
    </w:p>
    <w:p w:rsidR="00FA54AE" w:rsidRPr="00A8350E" w:rsidRDefault="00FA54AE" w:rsidP="0029377D">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Self-Certification shall be in accordance with </w:t>
      </w:r>
      <w:r w:rsidRPr="00A8350E">
        <w:rPr>
          <w:i/>
          <w:iCs/>
          <w:color w:val="000000"/>
          <w:lang w:val="en-GB"/>
        </w:rPr>
        <w:t>TRG 0600 Self-Certification Procedures for Statutory Approval of Traffic Control Equipment</w:t>
      </w:r>
      <w:r w:rsidRPr="00A8350E">
        <w:rPr>
          <w:color w:val="000000"/>
          <w:lang w:val="en-GB"/>
        </w:rPr>
        <w:t>. The level of approval shall be stated providing details of any limitations imposed on its use. Where full Type Approval has not been granted, the Highway Authority may seek to obtain references for any equipment, which is proposed to be used.</w:t>
      </w:r>
    </w:p>
    <w:p w:rsidR="00FA54AE" w:rsidRPr="00A8350E" w:rsidRDefault="00FA54AE">
      <w:pPr>
        <w:jc w:val="both"/>
        <w:rPr>
          <w:color w:val="000000"/>
          <w:lang w:val="en-GB"/>
        </w:rPr>
      </w:pPr>
    </w:p>
    <w:p w:rsidR="00FA54AE" w:rsidRPr="00A8350E" w:rsidRDefault="00FA54AE">
      <w:pPr>
        <w:keepNext/>
        <w:keepLines/>
        <w:numPr>
          <w:ilvl w:val="1"/>
          <w:numId w:val="9"/>
        </w:numPr>
        <w:tabs>
          <w:tab w:val="left" w:pos="-1440"/>
        </w:tabs>
        <w:jc w:val="both"/>
        <w:rPr>
          <w:color w:val="000000"/>
          <w:lang w:val="en-GB"/>
        </w:rPr>
      </w:pPr>
      <w:r w:rsidRPr="00A8350E">
        <w:rPr>
          <w:color w:val="000000"/>
          <w:lang w:val="en-GB"/>
        </w:rPr>
        <w:t xml:space="preserve">Responsibility for safe working methods whilst on Site shall lie with the Contractor.  Compliance with the requirements of </w:t>
      </w:r>
      <w:r w:rsidRPr="00A8350E">
        <w:rPr>
          <w:i/>
          <w:color w:val="000000"/>
          <w:lang w:val="en-GB"/>
        </w:rPr>
        <w:t>The New Roads and Street Works Act 1991</w:t>
      </w:r>
      <w:r w:rsidRPr="00A8350E">
        <w:rPr>
          <w:color w:val="000000"/>
          <w:lang w:val="en-GB"/>
        </w:rPr>
        <w:t xml:space="preserve">, </w:t>
      </w:r>
      <w:r w:rsidRPr="00A8350E">
        <w:rPr>
          <w:i/>
          <w:color w:val="000000"/>
          <w:lang w:val="en-GB"/>
        </w:rPr>
        <w:t>TA 82/99 The Installation of Traffic Signals and Associated Equipment</w:t>
      </w:r>
      <w:r w:rsidRPr="00A8350E">
        <w:rPr>
          <w:color w:val="000000"/>
          <w:lang w:val="en-GB"/>
        </w:rPr>
        <w:t xml:space="preserve"> and to the requirements of the current issue of the Electricity at Work Regulations and all subsequent issues shall be complied with.</w:t>
      </w:r>
    </w:p>
    <w:p w:rsidR="00FA54AE" w:rsidRPr="00A8350E" w:rsidRDefault="00FA54AE">
      <w:pPr>
        <w:keepNext/>
        <w:keepLines/>
        <w:tabs>
          <w:tab w:val="left" w:pos="-1440"/>
        </w:tabs>
        <w:jc w:val="both"/>
        <w:rPr>
          <w:color w:val="000000"/>
          <w:lang w:val="en-GB"/>
        </w:rPr>
      </w:pPr>
    </w:p>
    <w:p w:rsidR="00FA54AE" w:rsidRPr="00A8350E" w:rsidRDefault="00FA54AE">
      <w:pPr>
        <w:keepNext/>
        <w:keepLines/>
        <w:numPr>
          <w:ilvl w:val="1"/>
          <w:numId w:val="9"/>
        </w:numPr>
        <w:tabs>
          <w:tab w:val="left" w:pos="-1440"/>
        </w:tabs>
        <w:jc w:val="both"/>
        <w:rPr>
          <w:color w:val="000000"/>
          <w:lang w:val="en-GB"/>
        </w:rPr>
      </w:pPr>
      <w:r w:rsidRPr="00A8350E">
        <w:rPr>
          <w:color w:val="000000"/>
          <w:lang w:val="en-GB"/>
        </w:rPr>
        <w:t xml:space="preserve">Installation works shall conform to </w:t>
      </w:r>
      <w:r w:rsidR="00951459" w:rsidRPr="00A8350E">
        <w:rPr>
          <w:szCs w:val="22"/>
        </w:rPr>
        <w:t>The Construction (Design and Management) Regulations 2015 (CDM 2015)</w:t>
      </w:r>
      <w:r w:rsidRPr="00A8350E">
        <w:rPr>
          <w:color w:val="000000"/>
          <w:lang w:val="en-GB"/>
        </w:rPr>
        <w:t xml:space="preserve"> </w:t>
      </w:r>
      <w:r w:rsidR="00D5246D" w:rsidRPr="00A8350E">
        <w:rPr>
          <w:color w:val="000000"/>
          <w:lang w:val="en-GB"/>
        </w:rPr>
        <w:t xml:space="preserve">where applicable, </w:t>
      </w:r>
      <w:r w:rsidRPr="00A8350E">
        <w:rPr>
          <w:color w:val="000000"/>
          <w:lang w:val="en-GB"/>
        </w:rPr>
        <w:t xml:space="preserve">and </w:t>
      </w:r>
      <w:r w:rsidRPr="00A8350E">
        <w:rPr>
          <w:i/>
          <w:iCs/>
          <w:color w:val="000000"/>
          <w:lang w:val="en-GB"/>
        </w:rPr>
        <w:t>TA 84/06 Code of Practice for Traffic Control and Information Systems for All-Purpose Roads</w:t>
      </w:r>
      <w:r w:rsidRPr="00A8350E">
        <w:rPr>
          <w:color w:val="000000"/>
          <w:lang w:val="en-GB"/>
        </w:rPr>
        <w:t xml:space="preserve"> (incorporating Correction dated February 2007) and all subsequent issues.</w:t>
      </w:r>
    </w:p>
    <w:p w:rsidR="00965F19" w:rsidRPr="00A8350E" w:rsidRDefault="00965F19" w:rsidP="00965F19">
      <w:pPr>
        <w:pStyle w:val="ListParagraph"/>
        <w:rPr>
          <w:color w:val="000000"/>
          <w:lang w:val="en-GB"/>
        </w:rPr>
      </w:pPr>
    </w:p>
    <w:p w:rsidR="00965F19" w:rsidRPr="00A8350E" w:rsidRDefault="00965F19">
      <w:pPr>
        <w:keepNext/>
        <w:keepLines/>
        <w:numPr>
          <w:ilvl w:val="1"/>
          <w:numId w:val="9"/>
        </w:numPr>
        <w:tabs>
          <w:tab w:val="left" w:pos="-1440"/>
        </w:tabs>
        <w:jc w:val="both"/>
        <w:rPr>
          <w:lang w:val="en-GB"/>
        </w:rPr>
      </w:pPr>
      <w:r w:rsidRPr="00A8350E">
        <w:rPr>
          <w:lang w:val="en-GB"/>
        </w:rPr>
        <w:t>All traffic signal equipment shall be supplied in new, unused condition, complete with all ancillary parts necessary to allow commissioning of the equipment</w:t>
      </w:r>
      <w:r w:rsidR="00951459" w:rsidRPr="00A8350E">
        <w:rPr>
          <w:lang w:val="en-GB"/>
        </w:rPr>
        <w:t>, unless otherwise agreed with the Highway Authority</w:t>
      </w:r>
      <w:r w:rsidRPr="00A8350E">
        <w:rPr>
          <w:lang w:val="en-GB"/>
        </w:rPr>
        <w:t>.</w:t>
      </w:r>
    </w:p>
    <w:p w:rsidR="00FA54AE" w:rsidRPr="00A8350E" w:rsidRDefault="00FA54AE">
      <w:pPr>
        <w:keepNext/>
        <w:keepLines/>
        <w:tabs>
          <w:tab w:val="left" w:pos="-1440"/>
        </w:tabs>
        <w:jc w:val="both"/>
        <w:rPr>
          <w:color w:val="000000"/>
          <w:lang w:val="en-GB"/>
        </w:rPr>
      </w:pPr>
    </w:p>
    <w:p w:rsidR="00FA54AE" w:rsidRPr="00A8350E" w:rsidRDefault="00220FFA" w:rsidP="00DB6068">
      <w:pPr>
        <w:pStyle w:val="Heading2"/>
      </w:pPr>
      <w:bookmarkStart w:id="4" w:name="_Toc95282927"/>
      <w:r w:rsidRPr="00A8350E">
        <w:t>3</w:t>
      </w:r>
      <w:r w:rsidRPr="00A8350E">
        <w:tab/>
        <w:t>T</w:t>
      </w:r>
      <w:r w:rsidR="00FA54AE" w:rsidRPr="00A8350E">
        <w:t>raffic Signal Street Furniture</w:t>
      </w:r>
      <w:bookmarkEnd w:id="4"/>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rPr>
          <w:vanish/>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Signal Company shall arrange for the supply, transport to site, storing, on-site handling, </w:t>
      </w:r>
      <w:r w:rsidRPr="00A8350E">
        <w:rPr>
          <w:color w:val="000000"/>
          <w:lang w:val="en-GB"/>
        </w:rPr>
        <w:lastRenderedPageBreak/>
        <w:t>installation, testing of the traffic signal equipment associated with the Works and undertake commissioning</w:t>
      </w:r>
      <w:r w:rsidR="00652A2C" w:rsidRPr="00A8350E">
        <w:rPr>
          <w:color w:val="000000"/>
          <w:lang w:val="en-GB"/>
        </w:rPr>
        <w:t xml:space="preserve"> (Site Acceptance Test)</w:t>
      </w:r>
      <w:r w:rsidRPr="00A8350E">
        <w:rPr>
          <w:color w:val="000000"/>
          <w:lang w:val="en-GB"/>
        </w:rPr>
        <w:t xml:space="preserve"> in conjunction with the Highway Authority.</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lang w:val="en-GB"/>
        </w:rPr>
      </w:pPr>
      <w:r w:rsidRPr="00A8350E">
        <w:rPr>
          <w:lang w:val="en-GB"/>
        </w:rPr>
        <w:t>Earth bonding shall be provided for all signal poles in accordance with the latest Edition of the IEE Regulations for Electrical Installations.</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rPr>
          <w:color w:val="000000"/>
          <w:lang w:val="en-GB"/>
        </w:rPr>
      </w:pPr>
      <w:r w:rsidRPr="00A8350E">
        <w:rPr>
          <w:color w:val="000000"/>
          <w:lang w:val="en-GB"/>
        </w:rPr>
        <w:t>Storage of equipment shall be the responsibility of the Signal Company (including controller) until required on site. No on-site storage facilities will be provided, unless specified by the Highway Authority.</w:t>
      </w:r>
    </w:p>
    <w:p w:rsidR="00261D7D" w:rsidRPr="00A8350E" w:rsidRDefault="00261D7D" w:rsidP="00261D7D">
      <w:pPr>
        <w:tabs>
          <w:tab w:val="left" w:pos="-1440"/>
        </w:tabs>
        <w:rPr>
          <w:color w:val="000000"/>
          <w:lang w:val="en-GB"/>
        </w:rPr>
      </w:pPr>
    </w:p>
    <w:p w:rsidR="00261D7D" w:rsidRPr="00A8350E" w:rsidRDefault="00261D7D" w:rsidP="00DB6068">
      <w:pPr>
        <w:pStyle w:val="Heading2"/>
      </w:pPr>
      <w:r w:rsidRPr="00A8350E">
        <w:t>4</w:t>
      </w:r>
      <w:r w:rsidRPr="00A8350E">
        <w:tab/>
        <w:t>Method of Control</w:t>
      </w:r>
    </w:p>
    <w:p w:rsidR="00261D7D" w:rsidRPr="00A8350E" w:rsidRDefault="00261D7D" w:rsidP="00261D7D">
      <w:pPr>
        <w:pStyle w:val="Header"/>
        <w:tabs>
          <w:tab w:val="clear" w:pos="4153"/>
          <w:tab w:val="clear" w:pos="8306"/>
        </w:tabs>
        <w:rPr>
          <w:color w:val="0070C0"/>
          <w:lang w:val="en-GB"/>
        </w:rPr>
      </w:pPr>
    </w:p>
    <w:p w:rsidR="00261D7D" w:rsidRPr="00A8350E" w:rsidRDefault="00261D7D" w:rsidP="00261D7D">
      <w:pPr>
        <w:pStyle w:val="ListParagraph"/>
        <w:numPr>
          <w:ilvl w:val="0"/>
          <w:numId w:val="9"/>
        </w:numPr>
        <w:tabs>
          <w:tab w:val="left" w:pos="-1440"/>
        </w:tabs>
        <w:jc w:val="both"/>
        <w:rPr>
          <w:vanish/>
          <w:color w:val="0070C0"/>
          <w:lang w:val="en-GB"/>
        </w:rPr>
      </w:pPr>
    </w:p>
    <w:p w:rsidR="0029377D" w:rsidRPr="00A8350E" w:rsidRDefault="00261D7D" w:rsidP="0029377D">
      <w:pPr>
        <w:numPr>
          <w:ilvl w:val="1"/>
          <w:numId w:val="9"/>
        </w:numPr>
        <w:tabs>
          <w:tab w:val="left" w:pos="-1440"/>
        </w:tabs>
        <w:jc w:val="both"/>
        <w:rPr>
          <w:lang w:val="en-GB"/>
        </w:rPr>
      </w:pPr>
      <w:r w:rsidRPr="00A8350E">
        <w:rPr>
          <w:lang w:val="en-GB"/>
        </w:rPr>
        <w:t xml:space="preserve">The method of control </w:t>
      </w:r>
      <w:r w:rsidR="0029377D" w:rsidRPr="00A8350E">
        <w:rPr>
          <w:lang w:val="en-GB"/>
        </w:rPr>
        <w:t>will be amended to MOVA, with VA fall back and UTC when forced from the SCC instation.</w:t>
      </w:r>
    </w:p>
    <w:p w:rsidR="00261D7D" w:rsidRPr="00A8350E" w:rsidRDefault="0029377D" w:rsidP="0029377D">
      <w:pPr>
        <w:tabs>
          <w:tab w:val="left" w:pos="-1440"/>
        </w:tabs>
        <w:ind w:left="720"/>
        <w:jc w:val="both"/>
        <w:rPr>
          <w:lang w:val="en-GB"/>
        </w:rPr>
      </w:pPr>
      <w:r w:rsidRPr="00A8350E">
        <w:rPr>
          <w:lang w:val="en-GB"/>
        </w:rPr>
        <w:t xml:space="preserve"> </w:t>
      </w:r>
    </w:p>
    <w:p w:rsidR="00FA54AE" w:rsidRPr="00A8350E" w:rsidRDefault="00852331" w:rsidP="00852331">
      <w:pPr>
        <w:pStyle w:val="Heading2"/>
      </w:pPr>
      <w:r w:rsidRPr="00A8350E">
        <w:br w:type="page"/>
      </w:r>
      <w:bookmarkStart w:id="5" w:name="_Toc95282928"/>
      <w:r w:rsidR="00261D7D" w:rsidRPr="00A8350E">
        <w:lastRenderedPageBreak/>
        <w:t>5</w:t>
      </w:r>
      <w:r w:rsidR="00220FFA" w:rsidRPr="00A8350E">
        <w:tab/>
        <w:t>T</w:t>
      </w:r>
      <w:r w:rsidR="00FA54AE" w:rsidRPr="00A8350E">
        <w:t>raffic Signal Controller</w:t>
      </w:r>
      <w:bookmarkEnd w:id="5"/>
    </w:p>
    <w:p w:rsidR="00FA54AE" w:rsidRPr="00A8350E" w:rsidRDefault="00FA54AE">
      <w:pPr>
        <w:pStyle w:val="Header"/>
        <w:tabs>
          <w:tab w:val="clear" w:pos="4153"/>
          <w:tab w:val="clear" w:pos="8306"/>
        </w:tabs>
        <w:rPr>
          <w:lang w:val="en-GB"/>
        </w:rPr>
      </w:pPr>
    </w:p>
    <w:p w:rsidR="00261D7D" w:rsidRPr="00A8350E" w:rsidRDefault="00261D7D" w:rsidP="00261D7D">
      <w:pPr>
        <w:pStyle w:val="ListParagraph"/>
        <w:numPr>
          <w:ilvl w:val="0"/>
          <w:numId w:val="9"/>
        </w:numPr>
        <w:tabs>
          <w:tab w:val="left" w:pos="-1440"/>
        </w:tabs>
        <w:jc w:val="both"/>
        <w:rPr>
          <w:vanish/>
          <w:color w:val="000000"/>
          <w:lang w:val="en-GB"/>
        </w:rPr>
      </w:pPr>
    </w:p>
    <w:p w:rsidR="00FA54AE" w:rsidRPr="00A8350E" w:rsidRDefault="00FA54AE" w:rsidP="00261D7D">
      <w:pPr>
        <w:numPr>
          <w:ilvl w:val="1"/>
          <w:numId w:val="9"/>
        </w:numPr>
        <w:tabs>
          <w:tab w:val="left" w:pos="-1440"/>
        </w:tabs>
        <w:jc w:val="both"/>
        <w:rPr>
          <w:color w:val="000000"/>
          <w:lang w:val="en-GB"/>
        </w:rPr>
      </w:pPr>
      <w:r w:rsidRPr="00A8350E">
        <w:rPr>
          <w:color w:val="000000"/>
          <w:lang w:val="en-GB"/>
        </w:rPr>
        <w:t xml:space="preserve">The Signal Company shall supply the Highway Authority with an electronic copy of the facilities manual / engineer’s handbook for </w:t>
      </w:r>
      <w:r w:rsidR="005351FF" w:rsidRPr="00A8350E">
        <w:rPr>
          <w:color w:val="000000"/>
          <w:lang w:val="en-GB"/>
        </w:rPr>
        <w:t>the</w:t>
      </w:r>
      <w:r w:rsidRPr="00A8350E">
        <w:rPr>
          <w:color w:val="000000"/>
          <w:lang w:val="en-GB"/>
        </w:rPr>
        <w:t xml:space="preserve"> controller supplied and for any item of ancillary equipment</w:t>
      </w:r>
      <w:r w:rsidR="00492194" w:rsidRPr="00A8350E">
        <w:rPr>
          <w:color w:val="000000"/>
          <w:lang w:val="en-GB"/>
        </w:rPr>
        <w:t>, if required</w:t>
      </w:r>
      <w:r w:rsidRPr="00A8350E">
        <w:rPr>
          <w:color w:val="000000"/>
          <w:lang w:val="en-GB"/>
        </w:rPr>
        <w:t>. The documentation shall include a full list of operator commands.</w:t>
      </w:r>
    </w:p>
    <w:p w:rsidR="00FA54AE" w:rsidRPr="00A8350E" w:rsidRDefault="00FA54AE">
      <w:pPr>
        <w:tabs>
          <w:tab w:val="left" w:pos="-1440"/>
        </w:tabs>
        <w:jc w:val="both"/>
        <w:rPr>
          <w:ins w:id="6" w:author="Autho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Controller base and cable ducts </w:t>
      </w:r>
      <w:r w:rsidR="005351FF" w:rsidRPr="00A8350E">
        <w:rPr>
          <w:color w:val="000000"/>
          <w:lang w:val="en-GB"/>
        </w:rPr>
        <w:t>to</w:t>
      </w:r>
      <w:r w:rsidRPr="00A8350E">
        <w:rPr>
          <w:color w:val="000000"/>
          <w:lang w:val="en-GB"/>
        </w:rPr>
        <w:t xml:space="preserve"> be </w:t>
      </w:r>
      <w:r w:rsidR="005351FF" w:rsidRPr="00A8350E">
        <w:rPr>
          <w:color w:val="000000"/>
          <w:lang w:val="en-GB"/>
        </w:rPr>
        <w:t>re-</w:t>
      </w:r>
      <w:r w:rsidRPr="00A8350E">
        <w:rPr>
          <w:color w:val="000000"/>
          <w:lang w:val="en-GB"/>
        </w:rPr>
        <w:t xml:space="preserve">sealed </w:t>
      </w:r>
      <w:r w:rsidR="005351FF" w:rsidRPr="00A8350E">
        <w:rPr>
          <w:color w:val="000000"/>
          <w:lang w:val="en-GB"/>
        </w:rPr>
        <w:t xml:space="preserve">following installation of the new loops, </w:t>
      </w:r>
      <w:r w:rsidRPr="00A8350E">
        <w:rPr>
          <w:color w:val="000000"/>
          <w:lang w:val="en-GB"/>
        </w:rPr>
        <w:t>to safeguard against the ingress of moisture, gas, rodents and other pests, especially where cables enter the controller. The sealant shall be an approved sealing compound a minimum of 6mm thick laid on top of back filled kiln-dried fine sand. A guaranteed gas tight seal is not required but a complete seal shall be provided at the time of commissioning.</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Failure of detection equipment for which fault monitoring has been specified shall cause the DFM indicator to be displayed. A detector inhibited by an operator command, shall not generate a failure indication.  A permanently active condition shall be effectively inserted for each detector with a failure indication unless otherwise specified in the controller specification forms. This effective permanent demand shall be removed when the detector fault is removed.</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Where specified, all ancillary equipment must be provided with a fused auxiliary mains supply with a separate point of isolation.</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w:t>
      </w:r>
      <w:r w:rsidR="005351FF" w:rsidRPr="00A8350E">
        <w:rPr>
          <w:color w:val="000000"/>
          <w:lang w:val="en-GB"/>
        </w:rPr>
        <w:t xml:space="preserve">revised </w:t>
      </w:r>
      <w:r w:rsidRPr="00A8350E">
        <w:rPr>
          <w:color w:val="000000"/>
          <w:lang w:val="en-GB"/>
        </w:rPr>
        <w:t>controller configuration, logbook and site drawings shall be stored in a suitable document rack within the controller.</w:t>
      </w:r>
    </w:p>
    <w:p w:rsidR="00FA54AE" w:rsidRPr="00A8350E" w:rsidRDefault="00FA54AE">
      <w:pPr>
        <w:tabs>
          <w:tab w:val="left" w:pos="-1440"/>
        </w:tabs>
        <w:ind w:left="720"/>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All new equipment is to be identified with a suitable label also showing the date of installation. For example, OMU, CPU, PSU, etc.</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Where the installation is promoted by an external organisation an electronic copy (of a type specified by the Highway Authority) of the as</w:t>
      </w:r>
      <w:r w:rsidRPr="00A8350E">
        <w:rPr>
          <w:color w:val="000000"/>
          <w:lang w:val="en-GB"/>
        </w:rPr>
        <w:noBreakHyphen/>
        <w:t>built drawing shall be supplied to the Highway Authority prior to commissioning the installation</w:t>
      </w:r>
      <w:r w:rsidR="005351FF" w:rsidRPr="00A8350E">
        <w:rPr>
          <w:color w:val="000000"/>
          <w:lang w:val="en-GB"/>
        </w:rPr>
        <w:t>.</w:t>
      </w:r>
    </w:p>
    <w:p w:rsidR="00084095" w:rsidRPr="00A8350E" w:rsidRDefault="00084095">
      <w:pPr>
        <w:jc w:val="both"/>
        <w:rPr>
          <w:color w:val="000000"/>
          <w:lang w:val="en-GB"/>
        </w:rPr>
        <w:sectPr w:rsidR="00084095" w:rsidRPr="00A8350E">
          <w:footerReference w:type="even" r:id="rId8"/>
          <w:footerReference w:type="default" r:id="rId9"/>
          <w:endnotePr>
            <w:numFmt w:val="decimal"/>
          </w:endnotePr>
          <w:pgSz w:w="11907" w:h="16840" w:code="9"/>
          <w:pgMar w:top="1440" w:right="1134" w:bottom="1134" w:left="1276" w:header="720" w:footer="567" w:gutter="0"/>
          <w:cols w:space="720"/>
          <w:noEndnote/>
        </w:sectPr>
      </w:pPr>
    </w:p>
    <w:p w:rsidR="00FA54AE" w:rsidRPr="00A8350E" w:rsidRDefault="00261D7D" w:rsidP="00DB6068">
      <w:pPr>
        <w:pStyle w:val="Heading2"/>
      </w:pPr>
      <w:bookmarkStart w:id="7" w:name="_Toc95282929"/>
      <w:r w:rsidRPr="00A8350E">
        <w:lastRenderedPageBreak/>
        <w:t>6</w:t>
      </w:r>
      <w:r w:rsidR="00220FFA" w:rsidRPr="00A8350E">
        <w:tab/>
        <w:t>S</w:t>
      </w:r>
      <w:r w:rsidR="00FA54AE" w:rsidRPr="00A8350E">
        <w:t>ignal Head Specification</w:t>
      </w:r>
      <w:bookmarkEnd w:id="7"/>
      <w:r w:rsidR="008967F9" w:rsidRPr="00A8350E">
        <w:t xml:space="preserve"> N/A</w:t>
      </w:r>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rPr>
          <w:vanish/>
          <w:color w:val="000000"/>
          <w:lang w:val="en-GB"/>
        </w:rPr>
      </w:pPr>
    </w:p>
    <w:p w:rsidR="00FA54AE" w:rsidRPr="00A8350E" w:rsidRDefault="00FA54AE">
      <w:pPr>
        <w:tabs>
          <w:tab w:val="left" w:pos="-1440"/>
        </w:tabs>
        <w:jc w:val="both"/>
        <w:rPr>
          <w:color w:val="000000"/>
          <w:lang w:val="en-GB"/>
        </w:rPr>
      </w:pPr>
    </w:p>
    <w:p w:rsidR="00FA54AE" w:rsidRPr="00A8350E" w:rsidRDefault="00261D7D" w:rsidP="00DB6068">
      <w:pPr>
        <w:pStyle w:val="Heading2"/>
      </w:pPr>
      <w:bookmarkStart w:id="8" w:name="_Toc95282930"/>
      <w:r w:rsidRPr="00A8350E">
        <w:t>7</w:t>
      </w:r>
      <w:r w:rsidR="00220FFA" w:rsidRPr="00A8350E">
        <w:tab/>
        <w:t>E</w:t>
      </w:r>
      <w:r w:rsidR="00FA54AE" w:rsidRPr="00A8350E">
        <w:t>lectrical Supply</w:t>
      </w:r>
      <w:bookmarkEnd w:id="8"/>
      <w:r w:rsidR="008967F9" w:rsidRPr="00A8350E">
        <w:t xml:space="preserve"> N/A</w:t>
      </w:r>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rPr>
          <w:vanish/>
        </w:rPr>
      </w:pPr>
    </w:p>
    <w:p w:rsidR="00FA54AE" w:rsidRPr="00A8350E" w:rsidRDefault="00FA54AE">
      <w:pPr>
        <w:tabs>
          <w:tab w:val="left" w:pos="-1440"/>
        </w:tabs>
        <w:jc w:val="both"/>
        <w:rPr>
          <w:color w:val="000000"/>
          <w:lang w:val="en-GB"/>
        </w:rPr>
      </w:pPr>
    </w:p>
    <w:p w:rsidR="00FA54AE" w:rsidRPr="00A8350E" w:rsidRDefault="00261D7D" w:rsidP="00DB6068">
      <w:pPr>
        <w:pStyle w:val="Heading2"/>
      </w:pPr>
      <w:bookmarkStart w:id="9" w:name="_Toc95282931"/>
      <w:r w:rsidRPr="00A8350E">
        <w:t>8</w:t>
      </w:r>
      <w:r w:rsidR="00220FFA" w:rsidRPr="00A8350E">
        <w:tab/>
        <w:t>C</w:t>
      </w:r>
      <w:r w:rsidR="00FA54AE" w:rsidRPr="00A8350E">
        <w:t>able Specification</w:t>
      </w:r>
      <w:bookmarkEnd w:id="9"/>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rPr>
          <w:vanish/>
          <w:lang w:val="en-GB"/>
        </w:rPr>
      </w:pPr>
    </w:p>
    <w:p w:rsidR="00FA54AE" w:rsidRPr="00A8350E" w:rsidRDefault="00FA54AE">
      <w:pPr>
        <w:numPr>
          <w:ilvl w:val="1"/>
          <w:numId w:val="9"/>
        </w:numPr>
        <w:tabs>
          <w:tab w:val="left" w:pos="-1440"/>
        </w:tabs>
        <w:jc w:val="both"/>
        <w:rPr>
          <w:lang w:val="en-GB"/>
        </w:rPr>
      </w:pPr>
      <w:r w:rsidRPr="00A8350E">
        <w:rPr>
          <w:lang w:val="en-GB"/>
        </w:rPr>
        <w:t>All cables, including loop feeder cables but excluding loop detector cables, shall be armoured.</w:t>
      </w:r>
    </w:p>
    <w:p w:rsidR="00FA54AE" w:rsidRPr="00A8350E" w:rsidRDefault="00FA54AE">
      <w:pPr>
        <w:numPr>
          <w:ilvl w:val="1"/>
          <w:numId w:val="9"/>
        </w:numPr>
        <w:tabs>
          <w:tab w:val="left" w:pos="-1440"/>
        </w:tabs>
        <w:spacing w:before="240"/>
        <w:jc w:val="both"/>
        <w:rPr>
          <w:lang w:val="en-GB"/>
        </w:rPr>
      </w:pPr>
      <w:r w:rsidRPr="00A8350E">
        <w:rPr>
          <w:lang w:val="en-GB"/>
        </w:rPr>
        <w:t>All cables shall be laid in 100mm diameter smooth bore polyethylene ducts, indicated on the Traffic Signal Drawing</w:t>
      </w:r>
      <w:r w:rsidR="00A51A44" w:rsidRPr="00A8350E">
        <w:rPr>
          <w:lang w:val="en-GB"/>
        </w:rPr>
        <w:t>, unless otherwise specified</w:t>
      </w:r>
      <w:r w:rsidRPr="00A8350E">
        <w:rPr>
          <w:lang w:val="en-GB"/>
        </w:rPr>
        <w:t>. Each cable shall be provided with an extra length of adequate slack. 2.0m shall be coiled in the access chamber located at the base of each traffic signal pole and 1.0m shall be laid in the access chamber located at the traffic signal controller.</w:t>
      </w:r>
    </w:p>
    <w:p w:rsidR="00FA54AE" w:rsidRPr="00A8350E" w:rsidRDefault="00FF04FE">
      <w:pPr>
        <w:numPr>
          <w:ilvl w:val="1"/>
          <w:numId w:val="9"/>
        </w:numPr>
        <w:tabs>
          <w:tab w:val="left" w:pos="-1440"/>
        </w:tabs>
        <w:spacing w:before="240"/>
        <w:jc w:val="both"/>
        <w:rPr>
          <w:lang w:val="en-GB"/>
        </w:rPr>
      </w:pPr>
      <w:r w:rsidRPr="00A8350E">
        <w:rPr>
          <w:lang w:val="en-GB"/>
        </w:rPr>
        <w:t>F</w:t>
      </w:r>
      <w:r w:rsidR="00FA54AE" w:rsidRPr="00A8350E">
        <w:rPr>
          <w:lang w:val="en-GB"/>
        </w:rPr>
        <w:t xml:space="preserve">eeder cable shall be supplied as </w:t>
      </w:r>
      <w:r w:rsidRPr="00A8350E">
        <w:rPr>
          <w:lang w:val="en-GB"/>
        </w:rPr>
        <w:t>1</w:t>
      </w:r>
      <w:r w:rsidR="00FA54AE" w:rsidRPr="00A8350E">
        <w:rPr>
          <w:lang w:val="en-GB"/>
        </w:rPr>
        <w:t>.5mm</w:t>
      </w:r>
      <w:r w:rsidR="00FA54AE" w:rsidRPr="00A8350E">
        <w:rPr>
          <w:vertAlign w:val="superscript"/>
          <w:lang w:val="en-GB"/>
        </w:rPr>
        <w:t>2</w:t>
      </w:r>
      <w:r w:rsidR="00FA54AE" w:rsidRPr="00A8350E">
        <w:rPr>
          <w:lang w:val="en-GB"/>
        </w:rPr>
        <w:t xml:space="preserve"> plain annealed circular copper </w:t>
      </w:r>
      <w:r w:rsidR="006C72CB" w:rsidRPr="00A8350E">
        <w:rPr>
          <w:lang w:val="en-GB"/>
        </w:rPr>
        <w:t>conductors</w:t>
      </w:r>
      <w:r w:rsidR="00FA54AE" w:rsidRPr="00A8350E">
        <w:rPr>
          <w:lang w:val="en-GB"/>
        </w:rPr>
        <w:t xml:space="preserve"> with 0.7mm radial polyethylene insulation with four cores (2 pairs)</w:t>
      </w:r>
      <w:r w:rsidR="006C72CB" w:rsidRPr="00A8350E">
        <w:rPr>
          <w:lang w:val="en-GB"/>
        </w:rPr>
        <w:t xml:space="preserve"> and an</w:t>
      </w:r>
      <w:r w:rsidR="00FA54AE" w:rsidRPr="00A8350E">
        <w:rPr>
          <w:lang w:val="en-GB"/>
        </w:rPr>
        <w:t xml:space="preserve"> orange </w:t>
      </w:r>
      <w:r w:rsidR="006C72CB" w:rsidRPr="00A8350E">
        <w:rPr>
          <w:lang w:val="en-GB"/>
        </w:rPr>
        <w:t>coloured outer covering</w:t>
      </w:r>
      <w:r w:rsidRPr="00A8350E">
        <w:rPr>
          <w:lang w:val="en-GB"/>
        </w:rPr>
        <w:t>.</w:t>
      </w:r>
    </w:p>
    <w:p w:rsidR="00FA54AE" w:rsidRPr="00A8350E" w:rsidRDefault="008967F9">
      <w:pPr>
        <w:numPr>
          <w:ilvl w:val="1"/>
          <w:numId w:val="9"/>
        </w:numPr>
        <w:tabs>
          <w:tab w:val="left" w:pos="-1440"/>
        </w:tabs>
        <w:spacing w:before="240"/>
        <w:jc w:val="both"/>
        <w:rPr>
          <w:lang w:val="en-GB"/>
        </w:rPr>
      </w:pPr>
      <w:r w:rsidRPr="00A8350E">
        <w:rPr>
          <w:color w:val="000000"/>
          <w:lang w:val="en-GB"/>
        </w:rPr>
        <w:t>All feeder cable shall be armoured</w:t>
      </w:r>
      <w:r w:rsidRPr="00A8350E">
        <w:rPr>
          <w:lang w:val="en-GB"/>
        </w:rPr>
        <w:t>, o</w:t>
      </w:r>
      <w:r w:rsidR="00446DCB" w:rsidRPr="00A8350E">
        <w:rPr>
          <w:lang w:val="en-GB"/>
        </w:rPr>
        <w:t xml:space="preserve">ne-pair or </w:t>
      </w:r>
      <w:r w:rsidR="00FA54AE" w:rsidRPr="00A8350E">
        <w:rPr>
          <w:lang w:val="en-GB"/>
        </w:rPr>
        <w:t>Two-pair feeder cable shall be installed unless otherwise agreed with the Highway Authority with a separate cable allocated to each and every loop.</w:t>
      </w:r>
    </w:p>
    <w:p w:rsidR="00FA54AE" w:rsidRPr="00A8350E" w:rsidRDefault="00FA54AE">
      <w:pPr>
        <w:numPr>
          <w:ilvl w:val="1"/>
          <w:numId w:val="9"/>
        </w:numPr>
        <w:tabs>
          <w:tab w:val="left" w:pos="-1440"/>
        </w:tabs>
        <w:spacing w:before="240"/>
        <w:jc w:val="both"/>
        <w:rPr>
          <w:lang w:val="en-GB"/>
        </w:rPr>
      </w:pPr>
      <w:r w:rsidRPr="00A8350E">
        <w:rPr>
          <w:lang w:val="en-GB"/>
        </w:rPr>
        <w:t>Inductive loop cable shall be supplied as 1.5mm</w:t>
      </w:r>
      <w:r w:rsidRPr="00A8350E">
        <w:rPr>
          <w:vertAlign w:val="superscript"/>
          <w:lang w:val="en-GB"/>
        </w:rPr>
        <w:t>2</w:t>
      </w:r>
      <w:r w:rsidRPr="00A8350E">
        <w:rPr>
          <w:lang w:val="en-GB"/>
        </w:rPr>
        <w:t xml:space="preserve"> 30/0.25 tinned annealed copper conductor insulated with 0.8mm radial thickness of ethylene propylene rubber (EPR) and sheathed with 1.4mm radial thickness of polychloroprene (PCP). Overall diameter shall fall within a tolerance of 6.8mm (minimum) and 7.2mm (maximum).</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The traffic signal ducting system shall not be shared with any other utilities and/or under-ground plant.</w:t>
      </w:r>
    </w:p>
    <w:p w:rsidR="00B43F82" w:rsidRPr="00A8350E" w:rsidRDefault="00B43F82" w:rsidP="00B43F82">
      <w:pPr>
        <w:tabs>
          <w:tab w:val="left" w:pos="-1440"/>
        </w:tabs>
        <w:ind w:left="720"/>
        <w:jc w:val="both"/>
        <w:rPr>
          <w:color w:val="000000"/>
          <w:lang w:val="en-GB"/>
        </w:rPr>
      </w:pPr>
    </w:p>
    <w:p w:rsidR="00B43F82" w:rsidRPr="00A8350E" w:rsidRDefault="00B43F82" w:rsidP="00B43F82">
      <w:pPr>
        <w:numPr>
          <w:ilvl w:val="1"/>
          <w:numId w:val="9"/>
        </w:numPr>
        <w:tabs>
          <w:tab w:val="left" w:pos="-1440"/>
        </w:tabs>
        <w:jc w:val="both"/>
        <w:rPr>
          <w:color w:val="000000"/>
          <w:lang w:val="en-GB"/>
        </w:rPr>
      </w:pPr>
      <w:r w:rsidRPr="00A8350E">
        <w:rPr>
          <w:color w:val="000000"/>
          <w:lang w:val="en-GB"/>
        </w:rPr>
        <w:t>Access chambers should be of a twin-wall self supporting construction which have been developed for use in both footway and carriageway installations</w:t>
      </w:r>
      <w:r w:rsidR="008A79F9" w:rsidRPr="00A8350E">
        <w:rPr>
          <w:color w:val="000000"/>
          <w:lang w:val="en-GB"/>
        </w:rPr>
        <w:t xml:space="preserve"> and </w:t>
      </w:r>
      <w:r w:rsidR="008A79F9" w:rsidRPr="00A8350E">
        <w:rPr>
          <w:lang w:val="en-GB"/>
        </w:rPr>
        <w:t>shall conform to the requirements of the Standard Detail Drawings</w:t>
      </w:r>
      <w:r w:rsidR="00A51A44" w:rsidRPr="00A8350E">
        <w:rPr>
          <w:lang w:val="en-GB"/>
        </w:rPr>
        <w:t>, unless otherwise specified</w:t>
      </w:r>
      <w:r w:rsidRPr="00A8350E">
        <w:rPr>
          <w:color w:val="000000"/>
          <w:lang w:val="en-GB"/>
        </w:rPr>
        <w:t>.</w:t>
      </w:r>
    </w:p>
    <w:p w:rsidR="00B43F82" w:rsidRPr="00A8350E" w:rsidRDefault="00B43F82" w:rsidP="00B43F82">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Signal cables shall not pass through ducts or inspection chambers used for or by any other services. Similarly, no other service shall utilise the traffic signal duct system.</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On completion of cable installation a draw cord (typically blue in colour) shall be left in each duct</w:t>
      </w:r>
      <w:r w:rsidR="00A51A44" w:rsidRPr="00A8350E">
        <w:rPr>
          <w:color w:val="000000"/>
          <w:lang w:val="en-GB"/>
        </w:rPr>
        <w:t>, running through the full length of the duct</w:t>
      </w:r>
      <w:r w:rsidRPr="00A8350E">
        <w:rPr>
          <w:color w:val="000000"/>
          <w:lang w:val="en-GB"/>
        </w:rPr>
        <w:t>.</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 “</w:t>
      </w:r>
      <w:r w:rsidRPr="00A8350E">
        <w:rPr>
          <w:b/>
          <w:color w:val="000000"/>
          <w:lang w:val="en-GB"/>
        </w:rPr>
        <w:t>Cable Schedule – Low Voltage</w:t>
      </w:r>
      <w:r w:rsidRPr="00A8350E">
        <w:rPr>
          <w:color w:val="000000"/>
          <w:lang w:val="en-GB"/>
        </w:rPr>
        <w:t>” and a “</w:t>
      </w:r>
      <w:r w:rsidRPr="00A8350E">
        <w:rPr>
          <w:b/>
          <w:color w:val="000000"/>
          <w:lang w:val="en-GB"/>
        </w:rPr>
        <w:t>Cable Schedule – Extra-Low Voltage</w:t>
      </w:r>
      <w:r w:rsidRPr="00A8350E">
        <w:rPr>
          <w:color w:val="000000"/>
          <w:lang w:val="en-GB"/>
        </w:rPr>
        <w:t>” shall be completed, showing the unique identity of each cable, and the location of its terminations. A “</w:t>
      </w:r>
      <w:r w:rsidRPr="00A8350E">
        <w:rPr>
          <w:b/>
          <w:color w:val="000000"/>
          <w:lang w:val="en-GB"/>
        </w:rPr>
        <w:t>Cable Schedule – Core Allocation</w:t>
      </w:r>
      <w:r w:rsidRPr="00A8350E">
        <w:rPr>
          <w:color w:val="000000"/>
          <w:lang w:val="en-GB"/>
        </w:rPr>
        <w:t xml:space="preserve">” shall be completed for each cable showing the function of each core within the cable. The schedules shall also demonstrate compliance with the requirements of the Detector Installation Specification for loop feeder </w:t>
      </w:r>
      <w:r w:rsidR="00A51A44" w:rsidRPr="00A8350E">
        <w:rPr>
          <w:color w:val="000000"/>
          <w:lang w:val="en-GB"/>
        </w:rPr>
        <w:t>cables</w:t>
      </w:r>
      <w:r w:rsidRPr="00A8350E">
        <w:rPr>
          <w:color w:val="000000"/>
          <w:lang w:val="en-GB"/>
        </w:rPr>
        <w:t>. The schedules shall be passed to the Highway Authority prior to site acceptance. One copy of the schedules shall be retained within the Controller.</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All cable</w:t>
      </w:r>
      <w:r w:rsidR="0015132C" w:rsidRPr="00A8350E">
        <w:rPr>
          <w:color w:val="000000"/>
          <w:lang w:val="en-GB"/>
        </w:rPr>
        <w:t>s</w:t>
      </w:r>
      <w:r w:rsidRPr="00A8350E">
        <w:rPr>
          <w:color w:val="000000"/>
          <w:lang w:val="en-GB"/>
        </w:rPr>
        <w:t xml:space="preserve"> in permanent traffic signal installations shall be identified by </w:t>
      </w:r>
      <w:r w:rsidR="00C66C7A" w:rsidRPr="00A8350E">
        <w:rPr>
          <w:color w:val="000000"/>
          <w:lang w:val="en-GB"/>
        </w:rPr>
        <w:t xml:space="preserve">an </w:t>
      </w:r>
      <w:r w:rsidR="0021208A" w:rsidRPr="00A8350E">
        <w:rPr>
          <w:color w:val="000000"/>
          <w:lang w:val="en-GB"/>
        </w:rPr>
        <w:t>approved system,</w:t>
      </w:r>
      <w:r w:rsidR="00A51A44" w:rsidRPr="00A8350E">
        <w:rPr>
          <w:b/>
          <w:color w:val="000000"/>
          <w:lang w:val="en-GB"/>
        </w:rPr>
        <w:t xml:space="preserve"> </w:t>
      </w:r>
      <w:r w:rsidR="0015132C" w:rsidRPr="00A8350E">
        <w:rPr>
          <w:color w:val="000000"/>
          <w:lang w:val="en-GB"/>
        </w:rPr>
        <w:t>(see Annex A)</w:t>
      </w:r>
      <w:r w:rsidRPr="00A8350E">
        <w:rPr>
          <w:color w:val="000000"/>
          <w:lang w:val="en-GB"/>
        </w:rPr>
        <w:t>. Signal and other cables are to be labelled with permanent markings within all inspection chambers.</w:t>
      </w:r>
    </w:p>
    <w:p w:rsidR="00FA54AE" w:rsidRPr="00A8350E" w:rsidRDefault="00FA54AE">
      <w:pPr>
        <w:jc w:val="both"/>
        <w:rPr>
          <w:color w:val="000000"/>
          <w:lang w:val="en-GB"/>
        </w:rPr>
      </w:pPr>
    </w:p>
    <w:p w:rsidR="00FA54AE" w:rsidRPr="00A8350E" w:rsidRDefault="00A51A44">
      <w:pPr>
        <w:numPr>
          <w:ilvl w:val="1"/>
          <w:numId w:val="9"/>
        </w:numPr>
        <w:tabs>
          <w:tab w:val="left" w:pos="-1440"/>
        </w:tabs>
        <w:jc w:val="both"/>
        <w:rPr>
          <w:color w:val="000000"/>
          <w:lang w:val="en-GB"/>
        </w:rPr>
      </w:pPr>
      <w:r w:rsidRPr="00A8350E">
        <w:rPr>
          <w:color w:val="000000"/>
          <w:lang w:val="en-GB"/>
        </w:rPr>
        <w:lastRenderedPageBreak/>
        <w:t xml:space="preserve">Joints on </w:t>
      </w:r>
      <w:r w:rsidR="008967F9" w:rsidRPr="00A8350E">
        <w:rPr>
          <w:color w:val="000000"/>
          <w:lang w:val="en-GB"/>
        </w:rPr>
        <w:t>loop feeder</w:t>
      </w:r>
      <w:r w:rsidRPr="00A8350E">
        <w:rPr>
          <w:color w:val="000000"/>
          <w:lang w:val="en-GB"/>
        </w:rPr>
        <w:t xml:space="preserve"> cables are not accepted other than in exceptional circumstances.  </w:t>
      </w:r>
      <w:r w:rsidR="00FA54AE" w:rsidRPr="00A8350E">
        <w:rPr>
          <w:color w:val="000000"/>
          <w:lang w:val="en-GB"/>
        </w:rPr>
        <w:t>The Highway Authority must approve cable joints before being carried out. Joints shall only be made within access chambers where they are readily accessible. All joints shall be made using an approved joint kit (crimp, heat-shrink, bottle joint or chemical type). The manufacturer’s instructions supplied with the joint kit shall be issued to all installation and supervisory staff and these instructions shall be carried out. The joint shall be waterproof.</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Pulling of cables shall be the responsibility of the Signal Company. Cables shall not be bent to a radius of less than 12 times their diameter or less than the minimum bending radius recommended by their manufacturer, whichever is the greater.</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Cables shall be terminated in the controller at the appropriate terminal block and in the correct terminal position.</w:t>
      </w:r>
    </w:p>
    <w:p w:rsidR="00FA54AE" w:rsidRPr="00A8350E" w:rsidRDefault="00FA54AE">
      <w:pPr>
        <w:tabs>
          <w:tab w:val="left" w:pos="-1440"/>
        </w:tabs>
        <w:jc w:val="both"/>
        <w:rPr>
          <w:color w:val="000000"/>
          <w:lang w:val="en-GB"/>
        </w:rPr>
      </w:pPr>
    </w:p>
    <w:p w:rsidR="00FA54AE" w:rsidRPr="00A8350E" w:rsidRDefault="00FA54AE">
      <w:pPr>
        <w:tabs>
          <w:tab w:val="left" w:pos="-1440"/>
        </w:tabs>
        <w:jc w:val="both"/>
        <w:rPr>
          <w:color w:val="000000"/>
          <w:lang w:val="en-GB"/>
        </w:rPr>
        <w:sectPr w:rsidR="00FA54AE" w:rsidRPr="00A8350E">
          <w:endnotePr>
            <w:numFmt w:val="decimal"/>
          </w:endnotePr>
          <w:pgSz w:w="11907" w:h="16840" w:code="9"/>
          <w:pgMar w:top="1440" w:right="1134" w:bottom="1134" w:left="1276" w:header="720" w:footer="567" w:gutter="0"/>
          <w:cols w:space="720"/>
          <w:noEndnote/>
        </w:sectPr>
      </w:pPr>
    </w:p>
    <w:p w:rsidR="00FA54AE" w:rsidRPr="00A8350E" w:rsidRDefault="00261D7D" w:rsidP="00DB6068">
      <w:pPr>
        <w:pStyle w:val="Heading2"/>
      </w:pPr>
      <w:bookmarkStart w:id="10" w:name="_Toc95282932"/>
      <w:r w:rsidRPr="00A8350E">
        <w:lastRenderedPageBreak/>
        <w:t>9</w:t>
      </w:r>
      <w:r w:rsidR="00220FFA" w:rsidRPr="00A8350E">
        <w:tab/>
        <w:t>D</w:t>
      </w:r>
      <w:r w:rsidR="00FA54AE" w:rsidRPr="00A8350E">
        <w:t>etection</w:t>
      </w:r>
      <w:bookmarkEnd w:id="10"/>
      <w:r w:rsidR="00FA54AE" w:rsidRPr="00A8350E">
        <w:t xml:space="preserve"> Specification</w:t>
      </w:r>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rPr>
          <w:vanish/>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Specifications and advice notes with which the installation of detection shall comply are the most recent version of the documents listed below:</w:t>
      </w:r>
    </w:p>
    <w:p w:rsidR="00FA54AE" w:rsidRPr="00A8350E" w:rsidRDefault="00FA54AE">
      <w:pPr>
        <w:jc w:val="both"/>
        <w:rPr>
          <w:color w:val="000000"/>
          <w:lang w:val="en-GB"/>
        </w:rPr>
      </w:pPr>
    </w:p>
    <w:p w:rsidR="00FA54AE" w:rsidRPr="00A8350E" w:rsidRDefault="00FA54AE">
      <w:pPr>
        <w:tabs>
          <w:tab w:val="left" w:pos="-1440"/>
        </w:tabs>
        <w:ind w:left="720"/>
        <w:jc w:val="both"/>
        <w:rPr>
          <w:iCs/>
          <w:color w:val="000000"/>
          <w:lang w:val="en-GB"/>
        </w:rPr>
      </w:pPr>
      <w:r w:rsidRPr="00A8350E">
        <w:rPr>
          <w:color w:val="000000"/>
          <w:lang w:val="en-GB"/>
        </w:rPr>
        <w:t>(i)</w:t>
      </w:r>
      <w:r w:rsidRPr="00A8350E">
        <w:rPr>
          <w:color w:val="000000"/>
          <w:lang w:val="en-GB"/>
        </w:rPr>
        <w:tab/>
      </w:r>
      <w:r w:rsidRPr="00A8350E">
        <w:rPr>
          <w:i/>
          <w:color w:val="000000"/>
          <w:lang w:val="en-GB"/>
        </w:rPr>
        <w:t xml:space="preserve">TR 2512A </w:t>
      </w:r>
      <w:r w:rsidRPr="00A8350E">
        <w:rPr>
          <w:i/>
          <w:color w:val="000000"/>
          <w:lang w:val="en-GB"/>
        </w:rPr>
        <w:tab/>
        <w:t xml:space="preserve">Performance Specification for Below Ground Vehicle Detection                 </w:t>
      </w:r>
      <w:r w:rsidR="004D1EBF" w:rsidRPr="00A8350E">
        <w:rPr>
          <w:i/>
          <w:color w:val="000000"/>
          <w:lang w:val="en-GB"/>
        </w:rPr>
        <w:t xml:space="preserve">                              </w:t>
      </w:r>
      <w:r w:rsidR="00CC5409" w:rsidRPr="00A8350E">
        <w:rPr>
          <w:i/>
          <w:color w:val="000000"/>
          <w:lang w:val="en-GB"/>
        </w:rPr>
        <w:tab/>
      </w:r>
      <w:r w:rsidRPr="00A8350E">
        <w:rPr>
          <w:i/>
          <w:color w:val="000000"/>
          <w:lang w:val="en-GB"/>
        </w:rPr>
        <w:t>Equipment</w:t>
      </w:r>
    </w:p>
    <w:p w:rsidR="00FA54AE" w:rsidRPr="00A8350E" w:rsidRDefault="00FA54AE">
      <w:pPr>
        <w:tabs>
          <w:tab w:val="left" w:pos="-1440"/>
        </w:tabs>
        <w:ind w:left="1440" w:hanging="720"/>
        <w:jc w:val="both"/>
        <w:rPr>
          <w:iCs/>
          <w:color w:val="000000"/>
          <w:lang w:val="en-GB"/>
        </w:rPr>
      </w:pPr>
      <w:r w:rsidRPr="00A8350E">
        <w:rPr>
          <w:color w:val="000000"/>
          <w:lang w:val="en-GB"/>
        </w:rPr>
        <w:t>(ii)</w:t>
      </w:r>
      <w:r w:rsidRPr="00A8350E">
        <w:rPr>
          <w:color w:val="000000"/>
          <w:lang w:val="en-GB"/>
        </w:rPr>
        <w:tab/>
      </w:r>
      <w:r w:rsidRPr="00A8350E">
        <w:rPr>
          <w:i/>
          <w:iCs/>
          <w:color w:val="000000"/>
          <w:lang w:val="en-GB"/>
        </w:rPr>
        <w:t>MCE 0100</w:t>
      </w:r>
      <w:r w:rsidRPr="00A8350E">
        <w:rPr>
          <w:color w:val="000000"/>
          <w:lang w:val="en-GB"/>
        </w:rPr>
        <w:tab/>
      </w:r>
      <w:r w:rsidRPr="00A8350E">
        <w:rPr>
          <w:i/>
          <w:iCs/>
          <w:color w:val="000000"/>
          <w:lang w:val="en-GB"/>
        </w:rPr>
        <w:t>Inductive Loop Vehicle Detecting Equipment</w:t>
      </w:r>
    </w:p>
    <w:p w:rsidR="00FA54AE" w:rsidRPr="00A8350E" w:rsidRDefault="00FA54AE">
      <w:pPr>
        <w:tabs>
          <w:tab w:val="left" w:pos="-1440"/>
        </w:tabs>
        <w:ind w:left="2880" w:hanging="2160"/>
        <w:jc w:val="both"/>
        <w:rPr>
          <w:i/>
          <w:color w:val="000000"/>
          <w:lang w:val="en-GB"/>
        </w:rPr>
      </w:pPr>
      <w:r w:rsidRPr="00A8350E">
        <w:rPr>
          <w:color w:val="000000"/>
          <w:lang w:val="en-GB"/>
        </w:rPr>
        <w:t>(iii)</w:t>
      </w:r>
      <w:r w:rsidRPr="00A8350E">
        <w:rPr>
          <w:color w:val="000000"/>
          <w:lang w:val="en-GB"/>
        </w:rPr>
        <w:tab/>
      </w:r>
      <w:r w:rsidRPr="00A8350E">
        <w:rPr>
          <w:i/>
          <w:color w:val="000000"/>
          <w:lang w:val="en-GB"/>
        </w:rPr>
        <w:t>MCE 0108C</w:t>
      </w:r>
      <w:r w:rsidRPr="00A8350E">
        <w:rPr>
          <w:i/>
          <w:color w:val="000000"/>
          <w:lang w:val="en-GB"/>
        </w:rPr>
        <w:tab/>
        <w:t>Siting of Inductive Loops for</w:t>
      </w:r>
      <w:r w:rsidR="001113F8" w:rsidRPr="00A8350E">
        <w:rPr>
          <w:i/>
          <w:color w:val="000000"/>
          <w:lang w:val="en-GB"/>
        </w:rPr>
        <w:t xml:space="preserve"> Vehicle Detecting Equipment at </w:t>
      </w:r>
      <w:r w:rsidRPr="00A8350E">
        <w:rPr>
          <w:i/>
          <w:color w:val="000000"/>
          <w:lang w:val="en-GB"/>
        </w:rPr>
        <w:t>Permanent Road Traffic Signal Installations</w:t>
      </w:r>
    </w:p>
    <w:p w:rsidR="00FA54AE" w:rsidRPr="00A8350E" w:rsidRDefault="00FA54AE">
      <w:pPr>
        <w:tabs>
          <w:tab w:val="left" w:pos="-1440"/>
        </w:tabs>
        <w:ind w:left="2880" w:hanging="2160"/>
        <w:jc w:val="both"/>
        <w:rPr>
          <w:iCs/>
          <w:color w:val="000000"/>
          <w:lang w:val="en-GB"/>
        </w:rPr>
      </w:pPr>
      <w:r w:rsidRPr="00A8350E">
        <w:rPr>
          <w:color w:val="000000"/>
          <w:lang w:val="en-GB"/>
        </w:rPr>
        <w:t>(iv)</w:t>
      </w:r>
      <w:r w:rsidRPr="00A8350E">
        <w:rPr>
          <w:color w:val="000000"/>
          <w:lang w:val="en-GB"/>
        </w:rPr>
        <w:tab/>
      </w:r>
      <w:r w:rsidRPr="00A8350E">
        <w:rPr>
          <w:i/>
          <w:color w:val="000000"/>
          <w:lang w:val="en-GB"/>
        </w:rPr>
        <w:t>MCH 1540F</w:t>
      </w:r>
      <w:r w:rsidRPr="00A8350E">
        <w:rPr>
          <w:i/>
          <w:color w:val="000000"/>
          <w:lang w:val="en-GB"/>
        </w:rPr>
        <w:tab/>
        <w:t>Specification for the Installation of Detector Loops on Motorways and All-Purpose Trunk Roads</w:t>
      </w:r>
    </w:p>
    <w:p w:rsidR="00FA54AE" w:rsidRPr="00A8350E" w:rsidRDefault="00FA54AE">
      <w:pPr>
        <w:tabs>
          <w:tab w:val="left" w:pos="-1440"/>
        </w:tabs>
        <w:ind w:left="2880" w:hanging="2160"/>
        <w:jc w:val="both"/>
        <w:rPr>
          <w:iCs/>
          <w:color w:val="000000"/>
          <w:lang w:val="en-GB"/>
        </w:rPr>
      </w:pPr>
      <w:r w:rsidRPr="00A8350E">
        <w:rPr>
          <w:iCs/>
          <w:color w:val="000000"/>
          <w:lang w:val="en-GB"/>
        </w:rPr>
        <w:t>(v)</w:t>
      </w:r>
      <w:r w:rsidRPr="00A8350E">
        <w:rPr>
          <w:iCs/>
          <w:color w:val="000000"/>
          <w:lang w:val="en-GB"/>
        </w:rPr>
        <w:tab/>
      </w:r>
      <w:r w:rsidRPr="00A8350E">
        <w:rPr>
          <w:i/>
          <w:color w:val="000000"/>
          <w:lang w:val="en-GB"/>
        </w:rPr>
        <w:t>MCH 1542</w:t>
      </w:r>
      <w:r w:rsidRPr="00A8350E">
        <w:rPr>
          <w:iCs/>
          <w:color w:val="000000"/>
          <w:lang w:val="en-GB"/>
        </w:rPr>
        <w:tab/>
      </w:r>
      <w:r w:rsidRPr="00A8350E">
        <w:rPr>
          <w:i/>
          <w:color w:val="000000"/>
          <w:lang w:val="en-GB"/>
        </w:rPr>
        <w:t>Installation Guide for MOVA</w:t>
      </w:r>
    </w:p>
    <w:p w:rsidR="00FA54AE" w:rsidRPr="00A8350E" w:rsidRDefault="00FA54AE">
      <w:pPr>
        <w:tabs>
          <w:tab w:val="left" w:pos="-1440"/>
        </w:tabs>
        <w:ind w:left="2880" w:hanging="2160"/>
        <w:jc w:val="both"/>
        <w:rPr>
          <w:color w:val="000000"/>
          <w:lang w:val="en-GB"/>
        </w:rPr>
      </w:pPr>
      <w:r w:rsidRPr="00A8350E">
        <w:rPr>
          <w:color w:val="000000"/>
          <w:lang w:val="en-GB"/>
        </w:rPr>
        <w:t>(vi)</w:t>
      </w:r>
      <w:r w:rsidRPr="00A8350E">
        <w:rPr>
          <w:color w:val="000000"/>
          <w:lang w:val="en-GB"/>
        </w:rPr>
        <w:tab/>
      </w:r>
      <w:r w:rsidRPr="00A8350E">
        <w:rPr>
          <w:i/>
          <w:color w:val="000000"/>
          <w:lang w:val="en-GB"/>
        </w:rPr>
        <w:t xml:space="preserve">TR 2029D </w:t>
      </w:r>
      <w:r w:rsidRPr="00A8350E">
        <w:rPr>
          <w:i/>
          <w:color w:val="000000"/>
          <w:lang w:val="en-GB"/>
        </w:rPr>
        <w:tab/>
        <w:t>NMCS Inductive Loop Detector Cable.</w:t>
      </w:r>
    </w:p>
    <w:p w:rsidR="00FA54AE" w:rsidRPr="00A8350E" w:rsidRDefault="00FA54AE">
      <w:pPr>
        <w:tabs>
          <w:tab w:val="left" w:pos="-1440"/>
        </w:tabs>
        <w:ind w:left="2880" w:hanging="2160"/>
        <w:jc w:val="both"/>
        <w:rPr>
          <w:i/>
          <w:color w:val="000000"/>
          <w:lang w:val="en-GB"/>
        </w:rPr>
      </w:pPr>
      <w:r w:rsidRPr="00A8350E">
        <w:rPr>
          <w:color w:val="000000"/>
          <w:lang w:val="en-GB"/>
        </w:rPr>
        <w:t>(vii)</w:t>
      </w:r>
      <w:r w:rsidRPr="00A8350E">
        <w:rPr>
          <w:color w:val="000000"/>
          <w:lang w:val="en-GB"/>
        </w:rPr>
        <w:tab/>
      </w:r>
      <w:r w:rsidRPr="00A8350E">
        <w:rPr>
          <w:i/>
          <w:color w:val="000000"/>
          <w:lang w:val="en-GB"/>
        </w:rPr>
        <w:t>TR 2031E</w:t>
      </w:r>
      <w:r w:rsidRPr="00A8350E">
        <w:rPr>
          <w:i/>
          <w:color w:val="000000"/>
          <w:lang w:val="en-GB"/>
        </w:rPr>
        <w:tab/>
        <w:t>NMCS Feeder Cable for Inductive Loop Detection</w:t>
      </w:r>
    </w:p>
    <w:p w:rsidR="00FA54AE" w:rsidRPr="00A8350E" w:rsidRDefault="00FA54AE">
      <w:pPr>
        <w:tabs>
          <w:tab w:val="left" w:pos="-1440"/>
        </w:tabs>
        <w:ind w:left="2880" w:hanging="2160"/>
        <w:jc w:val="both"/>
        <w:rPr>
          <w:i/>
          <w:szCs w:val="24"/>
          <w:lang w:val="en-GB"/>
        </w:rPr>
      </w:pPr>
      <w:r w:rsidRPr="00A8350E">
        <w:rPr>
          <w:color w:val="000000"/>
          <w:lang w:val="en-GB"/>
        </w:rPr>
        <w:t>(viii)</w:t>
      </w:r>
      <w:r w:rsidRPr="00A8350E">
        <w:rPr>
          <w:color w:val="000000"/>
          <w:lang w:val="en-GB"/>
        </w:rPr>
        <w:tab/>
      </w:r>
      <w:r w:rsidRPr="00A8350E">
        <w:rPr>
          <w:i/>
          <w:color w:val="000000"/>
          <w:lang w:val="en-GB"/>
        </w:rPr>
        <w:t>TR 2505A</w:t>
      </w:r>
      <w:r w:rsidRPr="00A8350E">
        <w:rPr>
          <w:i/>
          <w:color w:val="000000"/>
          <w:lang w:val="en-GB"/>
        </w:rPr>
        <w:tab/>
      </w:r>
      <w:r w:rsidRPr="00A8350E">
        <w:rPr>
          <w:i/>
          <w:szCs w:val="24"/>
        </w:rPr>
        <w:t>Performance Specification for Above Ground Vehicle Detector Systems for Use at Permanent Traffic Signal Installations</w:t>
      </w:r>
    </w:p>
    <w:p w:rsidR="00FA54AE" w:rsidRPr="00A8350E" w:rsidRDefault="00FA54AE">
      <w:pPr>
        <w:tabs>
          <w:tab w:val="left" w:pos="-1440"/>
        </w:tabs>
        <w:ind w:left="2880" w:hanging="2160"/>
        <w:jc w:val="both"/>
        <w:rPr>
          <w:iCs/>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Each detector card shall be clearly labelled in the controller. Detector cards shall indicate clearly which loops they refer to; the references used shall comply with those shown on the Traffic Signal Drawing</w:t>
      </w:r>
      <w:r w:rsidR="00A51A44" w:rsidRPr="00A8350E">
        <w:rPr>
          <w:color w:val="000000"/>
          <w:lang w:val="en-GB"/>
        </w:rPr>
        <w:t xml:space="preserve"> </w:t>
      </w:r>
      <w:r w:rsidR="006D2BF4" w:rsidRPr="00A8350E">
        <w:rPr>
          <w:color w:val="000000"/>
          <w:lang w:val="en-GB"/>
        </w:rPr>
        <w:t>or Site Layout Drawing</w:t>
      </w:r>
      <w:r w:rsidRPr="00A8350E">
        <w:rPr>
          <w:color w:val="000000"/>
          <w:lang w:val="en-GB"/>
        </w:rPr>
        <w:t>.</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Prior to the installation of detectors, reference should be made to the Traffic Signal Drawing for the proposed arrangement and location of loops, with the final location of detector loops, and actual slot cutting dimensions, to be agreed with the Highway Authority.</w:t>
      </w:r>
    </w:p>
    <w:p w:rsidR="00281468" w:rsidRPr="00A8350E" w:rsidRDefault="00281468" w:rsidP="00281468">
      <w:pPr>
        <w:pStyle w:val="ListParagraph"/>
        <w:rPr>
          <w:color w:val="000000"/>
          <w:lang w:val="en-GB"/>
        </w:rPr>
      </w:pPr>
    </w:p>
    <w:p w:rsidR="00281468" w:rsidRPr="00A8350E" w:rsidRDefault="00281468">
      <w:pPr>
        <w:numPr>
          <w:ilvl w:val="1"/>
          <w:numId w:val="9"/>
        </w:numPr>
        <w:tabs>
          <w:tab w:val="left" w:pos="-1440"/>
        </w:tabs>
        <w:jc w:val="both"/>
        <w:rPr>
          <w:color w:val="000000"/>
          <w:lang w:val="en-GB"/>
        </w:rPr>
      </w:pPr>
      <w:r w:rsidRPr="00A8350E">
        <w:rPr>
          <w:color w:val="000000"/>
          <w:lang w:val="en-GB"/>
        </w:rPr>
        <w:t xml:space="preserve">As the final number of loops remains </w:t>
      </w:r>
      <w:r w:rsidR="00532FED" w:rsidRPr="00A8350E">
        <w:rPr>
          <w:color w:val="000000"/>
          <w:lang w:val="en-GB"/>
        </w:rPr>
        <w:t>similar to the existing number of VA loops it is not expected new detector cards will be required, however the signal company must make a decision on this and include any extra cards within the works cost.</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Slot cutting shall only take place between the hours agreed with the Highway Authority or as</w:t>
      </w:r>
      <w:r w:rsidR="00A51A44" w:rsidRPr="00A8350E">
        <w:rPr>
          <w:color w:val="000000"/>
          <w:lang w:val="en-GB"/>
        </w:rPr>
        <w:t xml:space="preserve"> per</w:t>
      </w:r>
      <w:r w:rsidRPr="00A8350E">
        <w:rPr>
          <w:color w:val="000000"/>
          <w:lang w:val="en-GB"/>
        </w:rPr>
        <w:t xml:space="preserve"> the main highways contract if applicable, unless written approval is obtained from the Highway Authority prior to the works being commenced.</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minimum dimensions for slot cutting in asphalt road surfaces shall be 10mm wide by sufficient depth </w:t>
      </w:r>
      <w:r w:rsidR="00A51A44" w:rsidRPr="00A8350E">
        <w:rPr>
          <w:color w:val="000000"/>
          <w:lang w:val="en-GB"/>
        </w:rPr>
        <w:t>(</w:t>
      </w:r>
      <w:r w:rsidR="006D2BF4" w:rsidRPr="00A8350E">
        <w:rPr>
          <w:color w:val="000000"/>
          <w:lang w:val="en-GB"/>
        </w:rPr>
        <w:t xml:space="preserve">typically </w:t>
      </w:r>
      <w:r w:rsidR="00A51A44" w:rsidRPr="00A8350E">
        <w:rPr>
          <w:color w:val="000000"/>
          <w:lang w:val="en-GB"/>
        </w:rPr>
        <w:t xml:space="preserve">80mm) </w:t>
      </w:r>
      <w:r w:rsidRPr="00A8350E">
        <w:rPr>
          <w:color w:val="000000"/>
          <w:lang w:val="en-GB"/>
        </w:rPr>
        <w:t>to allow 65mm cover of cables, for the actual loop perimeter and for the “Cut Back” for single, double or triple loop tails. On concrete road surfaces, the depths specified may be reduced by 30mm by prior permission of the Highway Authority.</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When slot cutting on or adjacent to bridges guidance should be sought from the Highway Authority to ensure the depth of slots is reduced sufficiently to avoid damage to any waterproof membrane on the bridge deck.</w:t>
      </w:r>
    </w:p>
    <w:p w:rsidR="00FA54AE" w:rsidRPr="00A8350E" w:rsidRDefault="00FA54AE">
      <w:pPr>
        <w:tabs>
          <w:tab w:val="left" w:pos="-1440"/>
        </w:tabs>
        <w:jc w:val="both"/>
        <w:rPr>
          <w:color w:val="000000"/>
          <w:lang w:val="en-GB"/>
        </w:rPr>
      </w:pPr>
    </w:p>
    <w:p w:rsidR="00FA54AE" w:rsidRPr="00A8350E" w:rsidRDefault="00FA54AE">
      <w:pPr>
        <w:numPr>
          <w:ilvl w:val="1"/>
          <w:numId w:val="9"/>
        </w:numPr>
        <w:jc w:val="both"/>
        <w:rPr>
          <w:color w:val="000000"/>
          <w:lang w:val="en-GB"/>
        </w:rPr>
      </w:pPr>
      <w:r w:rsidRPr="00A8350E">
        <w:rPr>
          <w:color w:val="000000"/>
          <w:lang w:val="en-GB"/>
        </w:rPr>
        <w:t xml:space="preserve">Where the loop cable turns in the slot at an angle less than 110°, the apex of the corner shall be crosscut. </w:t>
      </w:r>
    </w:p>
    <w:p w:rsidR="008A6E9A" w:rsidRPr="00A8350E" w:rsidRDefault="008A6E9A">
      <w:pPr>
        <w:pStyle w:val="ListParagraph"/>
        <w:rPr>
          <w:color w:val="000000"/>
          <w:lang w:val="en-GB"/>
        </w:rPr>
      </w:pPr>
    </w:p>
    <w:p w:rsidR="000D14EF" w:rsidRPr="00A8350E" w:rsidRDefault="000D14EF">
      <w:pPr>
        <w:numPr>
          <w:ilvl w:val="1"/>
          <w:numId w:val="9"/>
        </w:numPr>
        <w:jc w:val="both"/>
        <w:rPr>
          <w:color w:val="000000"/>
          <w:lang w:val="en-GB"/>
        </w:rPr>
      </w:pPr>
      <w:r w:rsidRPr="00A8350E">
        <w:rPr>
          <w:color w:val="000000"/>
          <w:lang w:val="en-GB"/>
        </w:rPr>
        <w:t xml:space="preserve">For detectors that are paired the </w:t>
      </w:r>
      <w:r w:rsidR="008967F9" w:rsidRPr="00A8350E">
        <w:rPr>
          <w:color w:val="000000"/>
          <w:lang w:val="en-GB"/>
        </w:rPr>
        <w:t>j</w:t>
      </w:r>
      <w:r w:rsidRPr="00A8350E">
        <w:rPr>
          <w:color w:val="000000"/>
          <w:lang w:val="en-GB"/>
        </w:rPr>
        <w:t>oint should be placed in series, not in parallel, to ensure that the DFM is flagged</w:t>
      </w:r>
      <w:r w:rsidR="00446DCB" w:rsidRPr="00A8350E">
        <w:rPr>
          <w:color w:val="000000"/>
          <w:lang w:val="en-GB"/>
        </w:rPr>
        <w:t xml:space="preserve"> when a detector becomes faulty</w:t>
      </w:r>
      <w:r w:rsidRPr="00A8350E">
        <w:rPr>
          <w:color w:val="000000"/>
          <w:lang w:val="en-GB"/>
        </w:rPr>
        <w:t>.</w:t>
      </w:r>
    </w:p>
    <w:p w:rsidR="00FA54AE" w:rsidRPr="00A8350E" w:rsidRDefault="00FA54AE">
      <w:pPr>
        <w:jc w:val="both"/>
        <w:rPr>
          <w:color w:val="000000"/>
          <w:lang w:val="en-GB"/>
        </w:rPr>
      </w:pPr>
    </w:p>
    <w:p w:rsidR="00FA54AE" w:rsidRPr="00A8350E" w:rsidRDefault="00FA54AE">
      <w:pPr>
        <w:numPr>
          <w:ilvl w:val="1"/>
          <w:numId w:val="9"/>
        </w:numPr>
        <w:jc w:val="both"/>
        <w:rPr>
          <w:color w:val="000000"/>
          <w:lang w:val="en-GB"/>
        </w:rPr>
      </w:pPr>
      <w:r w:rsidRPr="00A8350E">
        <w:rPr>
          <w:color w:val="000000"/>
          <w:lang w:val="en-GB"/>
        </w:rPr>
        <w:t xml:space="preserve">Unless otherwise agreed with the Highway Authority, slots shall not be cut within 1.1m of any ferrous objects, expansion joints and/or poor surfacing. Failure to observe this can </w:t>
      </w:r>
      <w:r w:rsidR="00A51A44" w:rsidRPr="00A8350E">
        <w:rPr>
          <w:color w:val="000000"/>
          <w:lang w:val="en-GB"/>
        </w:rPr>
        <w:t xml:space="preserve">cause spurious demands, </w:t>
      </w:r>
      <w:r w:rsidRPr="00A8350E">
        <w:rPr>
          <w:color w:val="000000"/>
          <w:lang w:val="en-GB"/>
        </w:rPr>
        <w:t xml:space="preserve">weaken the road surface and may cause subsequent </w:t>
      </w:r>
      <w:r w:rsidR="00A51A44" w:rsidRPr="00A8350E">
        <w:rPr>
          <w:color w:val="000000"/>
          <w:lang w:val="en-GB"/>
        </w:rPr>
        <w:t>surface failure</w:t>
      </w:r>
      <w:r w:rsidRPr="00A8350E">
        <w:rPr>
          <w:color w:val="000000"/>
          <w:lang w:val="en-GB"/>
        </w:rPr>
        <w:t xml:space="preserve">.  </w:t>
      </w:r>
    </w:p>
    <w:p w:rsidR="00FA54AE" w:rsidRPr="00A8350E" w:rsidRDefault="00FA54AE">
      <w:pPr>
        <w:jc w:val="both"/>
        <w:rPr>
          <w:color w:val="000000"/>
          <w:lang w:val="en-GB"/>
        </w:rPr>
      </w:pPr>
    </w:p>
    <w:p w:rsidR="00FA54AE" w:rsidRPr="00A8350E" w:rsidRDefault="00FA54AE">
      <w:pPr>
        <w:numPr>
          <w:ilvl w:val="1"/>
          <w:numId w:val="9"/>
        </w:numPr>
        <w:jc w:val="both"/>
        <w:rPr>
          <w:color w:val="000000"/>
          <w:lang w:val="en-GB"/>
        </w:rPr>
      </w:pPr>
      <w:r w:rsidRPr="00A8350E">
        <w:rPr>
          <w:color w:val="000000"/>
          <w:lang w:val="en-GB"/>
        </w:rPr>
        <w:t xml:space="preserve">All slots shall be made dry and free of debris before the loop cable is laid, and all efforts shall </w:t>
      </w:r>
      <w:r w:rsidRPr="00A8350E">
        <w:rPr>
          <w:color w:val="000000"/>
          <w:lang w:val="en-GB"/>
        </w:rPr>
        <w:lastRenderedPageBreak/>
        <w:t>be made to keep slots clean and dry before back fill is complete.</w:t>
      </w:r>
    </w:p>
    <w:p w:rsidR="00FA54AE" w:rsidRPr="00A8350E" w:rsidRDefault="00FA54AE">
      <w:pPr>
        <w:numPr>
          <w:ilvl w:val="1"/>
          <w:numId w:val="9"/>
        </w:numPr>
        <w:jc w:val="both"/>
        <w:rPr>
          <w:color w:val="000000"/>
          <w:lang w:val="en-GB"/>
        </w:rPr>
      </w:pPr>
      <w:r w:rsidRPr="00A8350E">
        <w:rPr>
          <w:color w:val="000000"/>
          <w:lang w:val="en-GB"/>
        </w:rPr>
        <w:t>Unless otherwise specified, loops will normally consist of three turns of the loop perimeter.</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Loop tails shall be twisted together and separately taken back to the chamber so as to enable any single loop to be disconnected from the feeder cable</w:t>
      </w:r>
      <w:r w:rsidR="00467C8A" w:rsidRPr="00A8350E">
        <w:rPr>
          <w:color w:val="000000"/>
          <w:lang w:val="en-GB"/>
        </w:rPr>
        <w:t xml:space="preserve"> if required at a later date</w:t>
      </w:r>
      <w:r w:rsidRPr="00A8350E">
        <w:rPr>
          <w:color w:val="000000"/>
          <w:lang w:val="en-GB"/>
        </w:rPr>
        <w:t>.</w:t>
      </w:r>
    </w:p>
    <w:p w:rsidR="00FA54AE" w:rsidRPr="00A8350E" w:rsidRDefault="00FA54AE">
      <w:pPr>
        <w:tabs>
          <w:tab w:val="left" w:pos="-1440"/>
        </w:tabs>
        <w:ind w:left="720"/>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Loop tails shall normally be taken under the kerbing / channelling, unless otherwise specified, into ducting leading to a chamber situated in the footway / verge where the loop tails and detector armoured feeder cables shall be jointed. In the event of “Beany Block” kerbing being employed loop tails shall be taken to the footway / verge chamber by a purpose built cable duct block. The Signal Company shall include for excavation (the minimum necessary) at the channel to access this duct and for reinstatement with bitumen (as used for sealing slots).</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Approximately 500mm of surplus loop tail and 500mm of feeder cable shall be left at the joint position. Loop tails shall be jointed to the feeder cable within the connection chambers in the footway / verge.</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bookmarkStart w:id="11" w:name="_Hlk36631281"/>
      <w:r w:rsidRPr="00A8350E">
        <w:rPr>
          <w:color w:val="000000"/>
          <w:lang w:val="en-GB"/>
        </w:rPr>
        <w:t>The back fill for the loop cable shall be a two-part process, comprising of a layer of a suitable compound</w:t>
      </w:r>
      <w:r w:rsidR="00467C8A" w:rsidRPr="00A8350E">
        <w:rPr>
          <w:color w:val="000000"/>
          <w:lang w:val="en-GB"/>
        </w:rPr>
        <w:t>, such as epoxy resin,</w:t>
      </w:r>
      <w:r w:rsidRPr="00A8350E">
        <w:rPr>
          <w:color w:val="000000"/>
          <w:lang w:val="en-GB"/>
        </w:rPr>
        <w:t xml:space="preserve"> to encapsulate the cables followed by hot pour bitumen to BS EN 13304 heated to 180°C and having a viscosity not greater than 80 Poise. The hot pour compound shall totally fill the slot and any shrinkage as a result of curing is to be topped up, especially on crosscut corners. The layer of encapsulate shall be of a depth to provide 5mm cover for all loop cables in the slot. Where more than one pair of loop tails share a common “Cut Back” slot, a layer of encapsulate shall be poured over each pair to avoid entrapment of air amongst the loop cables. The manufacturers’ recommendations shall be followed explicitly regarding the handling, mixing and use of suitable compounds. The compound must be allowed to set before the application of hot pour bitumen. In addition, all COSHH 2002 guidelines should be followed.</w:t>
      </w:r>
    </w:p>
    <w:bookmarkEnd w:id="11"/>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All feeder cable shall be armoured, and shall contain two pairs of cores</w:t>
      </w:r>
      <w:r w:rsidR="006C72CB" w:rsidRPr="00A8350E">
        <w:rPr>
          <w:color w:val="000000"/>
          <w:lang w:val="en-GB"/>
        </w:rPr>
        <w:t xml:space="preserve"> </w:t>
      </w:r>
      <w:r w:rsidR="006C72CB" w:rsidRPr="00A8350E">
        <w:rPr>
          <w:lang w:val="en-GB"/>
        </w:rPr>
        <w:t>unless otherwise agreed with the Highway Authority</w:t>
      </w:r>
      <w:r w:rsidRPr="00A8350E">
        <w:rPr>
          <w:color w:val="000000"/>
          <w:lang w:val="en-GB"/>
        </w:rPr>
        <w:t>.</w:t>
      </w:r>
    </w:p>
    <w:p w:rsidR="002E4C6A" w:rsidRPr="00A8350E" w:rsidRDefault="002E4C6A" w:rsidP="002E4C6A">
      <w:pPr>
        <w:pStyle w:val="ListParagrap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Labelling of detector feeder cable shall be in </w:t>
      </w:r>
      <w:r w:rsidR="00222A01" w:rsidRPr="00A8350E">
        <w:rPr>
          <w:color w:val="000000"/>
          <w:lang w:val="en-GB"/>
        </w:rPr>
        <w:t>accordance with</w:t>
      </w:r>
      <w:r w:rsidR="00C66C7A" w:rsidRPr="00A8350E">
        <w:rPr>
          <w:color w:val="000000"/>
          <w:lang w:val="en-GB"/>
        </w:rPr>
        <w:t xml:space="preserve"> an </w:t>
      </w:r>
      <w:r w:rsidR="0021208A" w:rsidRPr="00A8350E">
        <w:rPr>
          <w:bCs/>
          <w:color w:val="000000"/>
          <w:lang w:val="en-GB"/>
        </w:rPr>
        <w:t>approved system</w:t>
      </w:r>
      <w:r w:rsidRPr="00A8350E">
        <w:rPr>
          <w:bCs/>
          <w:color w:val="000000"/>
          <w:lang w:val="en-GB"/>
        </w:rPr>
        <w:t xml:space="preserve"> as to their function and destination</w:t>
      </w:r>
      <w:r w:rsidRPr="00A8350E">
        <w:rPr>
          <w:color w:val="000000"/>
          <w:lang w:val="en-GB"/>
        </w:rPr>
        <w:t xml:space="preserve">. </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Detector feeder cables shall be terminated at the controller in an appropriate fixed terminal block and “soft wired” using light-gauge multi-strand twisted-pair cable to the correct labelled detector input. Detector outputs shall be wired to all necessary equipment, i.e., Traffic Signal Controller, MOVA, etc.</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The “</w:t>
      </w:r>
      <w:r w:rsidRPr="00A8350E">
        <w:rPr>
          <w:b/>
          <w:color w:val="000000"/>
          <w:lang w:val="en-GB"/>
        </w:rPr>
        <w:t>Cable Schedule - Slot Cutting Measurement</w:t>
      </w:r>
      <w:r w:rsidRPr="00A8350E">
        <w:rPr>
          <w:color w:val="000000"/>
          <w:lang w:val="en-GB"/>
        </w:rPr>
        <w:t>” shall be completed prior to site acceptance, when the Signal Company will sign it, and hand it to the Highway Authority.</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Signal Company shall provide, where feasible, a water bowser for cooling saw blades during slot cutting operations. The Signal Company shall </w:t>
      </w:r>
      <w:r w:rsidR="00467C8A" w:rsidRPr="00A8350E">
        <w:rPr>
          <w:color w:val="000000"/>
          <w:lang w:val="en-GB"/>
        </w:rPr>
        <w:t xml:space="preserve">do all they can to keep </w:t>
      </w:r>
      <w:r w:rsidRPr="00A8350E">
        <w:rPr>
          <w:color w:val="000000"/>
          <w:lang w:val="en-GB"/>
        </w:rPr>
        <w:t xml:space="preserve">the outwash </w:t>
      </w:r>
      <w:r w:rsidR="00D7527F" w:rsidRPr="00A8350E">
        <w:rPr>
          <w:color w:val="000000"/>
          <w:lang w:val="en-GB"/>
        </w:rPr>
        <w:t>from the slot cutting operation</w:t>
      </w:r>
      <w:r w:rsidR="00467C8A" w:rsidRPr="00A8350E">
        <w:rPr>
          <w:color w:val="000000"/>
          <w:lang w:val="en-GB"/>
        </w:rPr>
        <w:t xml:space="preserve"> to a minimum.</w:t>
      </w:r>
    </w:p>
    <w:p w:rsidR="00FA54AE" w:rsidRPr="00A8350E" w:rsidRDefault="00FA54AE" w:rsidP="00E1396B">
      <w:pPr>
        <w:tabs>
          <w:tab w:val="left" w:pos="-1440"/>
        </w:tabs>
        <w:jc w:val="both"/>
        <w:rPr>
          <w:color w:val="000000"/>
          <w:lang w:val="en-GB"/>
        </w:rPr>
      </w:pPr>
    </w:p>
    <w:p w:rsidR="00FA54AE" w:rsidRPr="00A8350E" w:rsidRDefault="00FA54AE">
      <w:pPr>
        <w:tabs>
          <w:tab w:val="left" w:pos="-1440"/>
        </w:tabs>
        <w:jc w:val="both"/>
        <w:rPr>
          <w:color w:val="000000"/>
          <w:lang w:val="en-GB"/>
        </w:rPr>
      </w:pPr>
    </w:p>
    <w:p w:rsidR="00FA54AE" w:rsidRPr="00A8350E" w:rsidRDefault="00FA54AE">
      <w:pPr>
        <w:tabs>
          <w:tab w:val="left" w:pos="-1440"/>
        </w:tabs>
        <w:jc w:val="both"/>
        <w:rPr>
          <w:color w:val="000000"/>
          <w:lang w:val="en-GB"/>
        </w:rPr>
        <w:sectPr w:rsidR="00FA54AE" w:rsidRPr="00A8350E">
          <w:endnotePr>
            <w:numFmt w:val="decimal"/>
          </w:endnotePr>
          <w:pgSz w:w="11907" w:h="16840" w:code="9"/>
          <w:pgMar w:top="1440" w:right="1134" w:bottom="1134" w:left="1276" w:header="720" w:footer="567" w:gutter="0"/>
          <w:cols w:space="720"/>
          <w:noEndnote/>
        </w:sectPr>
      </w:pPr>
    </w:p>
    <w:p w:rsidR="00FA54AE" w:rsidRPr="00A8350E" w:rsidRDefault="00261D7D" w:rsidP="00DB6068">
      <w:pPr>
        <w:pStyle w:val="Heading2"/>
      </w:pPr>
      <w:bookmarkStart w:id="12" w:name="_Toc95282933"/>
      <w:r w:rsidRPr="00A8350E">
        <w:lastRenderedPageBreak/>
        <w:t>10</w:t>
      </w:r>
      <w:r w:rsidR="00220FFA" w:rsidRPr="00A8350E">
        <w:tab/>
        <w:t>O</w:t>
      </w:r>
      <w:r w:rsidR="00FA54AE" w:rsidRPr="00A8350E">
        <w:t>utstation Monitoring &amp; Control Unit / Urban Traffic Control</w:t>
      </w:r>
      <w:bookmarkEnd w:id="12"/>
      <w:r w:rsidR="00FA54AE" w:rsidRPr="00A8350E">
        <w:t xml:space="preserve"> / MOVA Unit</w:t>
      </w:r>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outlineLvl w:val="0"/>
        <w:rPr>
          <w:vanish/>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 xml:space="preserve">Where specified, the remote monitoring and control equipment shall be fully Type Approved and comply with the latest issue of the </w:t>
      </w:r>
      <w:r w:rsidRPr="00A8350E">
        <w:rPr>
          <w:i/>
          <w:iCs/>
          <w:color w:val="000000"/>
          <w:lang w:val="en-GB"/>
        </w:rPr>
        <w:t>T</w:t>
      </w:r>
      <w:r w:rsidR="00C2305E" w:rsidRPr="00A8350E">
        <w:rPr>
          <w:i/>
          <w:iCs/>
          <w:color w:val="000000"/>
          <w:lang w:val="en-GB"/>
        </w:rPr>
        <w:t xml:space="preserve">OPAS </w:t>
      </w:r>
      <w:r w:rsidRPr="00A8350E">
        <w:rPr>
          <w:i/>
          <w:iCs/>
          <w:color w:val="000000"/>
          <w:lang w:val="en-GB"/>
        </w:rPr>
        <w:t>2522A Remote Monitoring and Control of Traffic Control Equipment via a Telecommunications Network</w:t>
      </w:r>
      <w:r w:rsidRPr="00A8350E">
        <w:rPr>
          <w:color w:val="000000"/>
          <w:lang w:val="en-GB"/>
        </w:rPr>
        <w:t xml:space="preserve">. Self-Certification shall be in accordance with </w:t>
      </w:r>
      <w:r w:rsidRPr="00A8350E">
        <w:rPr>
          <w:i/>
          <w:iCs/>
          <w:color w:val="000000"/>
          <w:lang w:val="en-GB"/>
        </w:rPr>
        <w:t>T</w:t>
      </w:r>
      <w:r w:rsidR="00C2305E" w:rsidRPr="00A8350E">
        <w:rPr>
          <w:i/>
          <w:iCs/>
          <w:color w:val="000000"/>
          <w:lang w:val="en-GB"/>
        </w:rPr>
        <w:t xml:space="preserve">OPAS </w:t>
      </w:r>
      <w:r w:rsidRPr="00A8350E">
        <w:rPr>
          <w:i/>
          <w:iCs/>
          <w:color w:val="000000"/>
          <w:lang w:val="en-GB"/>
        </w:rPr>
        <w:t>0600</w:t>
      </w:r>
      <w:r w:rsidR="00C2305E" w:rsidRPr="00A8350E">
        <w:rPr>
          <w:i/>
          <w:iCs/>
          <w:color w:val="000000"/>
          <w:lang w:val="en-GB"/>
        </w:rPr>
        <w:t>B</w:t>
      </w:r>
      <w:r w:rsidRPr="00A8350E">
        <w:rPr>
          <w:i/>
          <w:iCs/>
          <w:color w:val="000000"/>
          <w:lang w:val="en-GB"/>
        </w:rPr>
        <w:t xml:space="preserve"> Self</w:t>
      </w:r>
      <w:r w:rsidR="00C2305E" w:rsidRPr="00A8350E">
        <w:rPr>
          <w:i/>
          <w:iCs/>
          <w:color w:val="000000"/>
          <w:lang w:val="en-GB"/>
        </w:rPr>
        <w:t xml:space="preserve"> </w:t>
      </w:r>
      <w:r w:rsidRPr="00A8350E">
        <w:rPr>
          <w:i/>
          <w:iCs/>
          <w:color w:val="000000"/>
          <w:lang w:val="en-GB"/>
        </w:rPr>
        <w:t xml:space="preserve">Certification Procedures for </w:t>
      </w:r>
      <w:r w:rsidR="00C2305E" w:rsidRPr="00A8350E">
        <w:rPr>
          <w:i/>
          <w:iCs/>
          <w:color w:val="000000"/>
          <w:lang w:val="en-GB"/>
        </w:rPr>
        <w:t xml:space="preserve">Registration Process </w:t>
      </w:r>
      <w:r w:rsidRPr="00A8350E">
        <w:rPr>
          <w:i/>
          <w:iCs/>
          <w:color w:val="000000"/>
          <w:lang w:val="en-GB"/>
        </w:rPr>
        <w:t>of Traffic Control Equipment</w:t>
      </w:r>
      <w:r w:rsidRPr="00A8350E">
        <w:rPr>
          <w:color w:val="000000"/>
          <w:lang w:val="en-GB"/>
        </w:rPr>
        <w:t>.</w:t>
      </w:r>
    </w:p>
    <w:p w:rsidR="00332929" w:rsidRPr="00A8350E" w:rsidRDefault="00332929" w:rsidP="00E1396B">
      <w:pPr>
        <w:tabs>
          <w:tab w:val="left" w:pos="-1440"/>
        </w:tabs>
        <w:jc w:val="both"/>
        <w:outlineLvl w:val="0"/>
        <w:rPr>
          <w:color w:val="000000"/>
          <w:lang w:val="en-GB"/>
        </w:rPr>
      </w:pPr>
    </w:p>
    <w:p w:rsidR="00332929" w:rsidRPr="00A8350E" w:rsidRDefault="00332929" w:rsidP="00332929">
      <w:pPr>
        <w:numPr>
          <w:ilvl w:val="1"/>
          <w:numId w:val="9"/>
        </w:numPr>
        <w:tabs>
          <w:tab w:val="left" w:pos="-1440"/>
        </w:tabs>
        <w:jc w:val="both"/>
        <w:outlineLvl w:val="0"/>
        <w:rPr>
          <w:color w:val="000000"/>
          <w:lang w:val="en-GB"/>
        </w:rPr>
      </w:pPr>
      <w:r w:rsidRPr="00A8350E">
        <w:rPr>
          <w:color w:val="000000"/>
          <w:lang w:val="en-GB"/>
        </w:rPr>
        <w:t>The minimum capability of the remote monitoring system shall be to detect the failure of those items shown below although most systems will be capable of monitoring other failures as well.</w:t>
      </w:r>
    </w:p>
    <w:p w:rsidR="007B6779" w:rsidRPr="00A8350E" w:rsidRDefault="007B6779" w:rsidP="007B6779">
      <w:pPr>
        <w:rPr>
          <w:color w:val="4F81BD" w:themeColor="accent1"/>
          <w:sz w:val="20"/>
          <w:szCs w:val="20"/>
        </w:rPr>
      </w:pPr>
    </w:p>
    <w:p w:rsidR="007B6779" w:rsidRPr="00A8350E" w:rsidRDefault="007B6779" w:rsidP="007B6779">
      <w:pPr>
        <w:rPr>
          <w:color w:val="000000" w:themeColor="text1"/>
          <w:szCs w:val="22"/>
        </w:rPr>
      </w:pPr>
      <w:r w:rsidRPr="00A8350E">
        <w:rPr>
          <w:color w:val="000000" w:themeColor="text1"/>
          <w:szCs w:val="22"/>
        </w:rPr>
        <w:t>Any OTU installed should be able to report the following to the UTC instation:</w:t>
      </w:r>
    </w:p>
    <w:p w:rsidR="007B6779" w:rsidRPr="00A8350E" w:rsidRDefault="007B6779" w:rsidP="007B6779">
      <w:pPr>
        <w:rPr>
          <w:color w:val="000000" w:themeColor="text1"/>
          <w:szCs w:val="22"/>
        </w:rPr>
      </w:pPr>
      <w:r w:rsidRPr="00A8350E">
        <w:rPr>
          <w:color w:val="000000" w:themeColor="text1"/>
          <w:szCs w:val="22"/>
        </w:rPr>
        <w:t>Controller supply fail etc.  Po</w:t>
      </w:r>
      <w:r w:rsidR="003A7569" w:rsidRPr="00A8350E">
        <w:rPr>
          <w:color w:val="000000" w:themeColor="text1"/>
          <w:szCs w:val="22"/>
        </w:rPr>
        <w:t xml:space="preserve">wer restored </w:t>
      </w:r>
      <w:r w:rsidR="003A7569" w:rsidRPr="00A8350E">
        <w:rPr>
          <w:color w:val="000000" w:themeColor="text1"/>
          <w:szCs w:val="22"/>
        </w:rPr>
        <w:br/>
        <w:t>- Lamps on / off</w:t>
      </w:r>
      <w:r w:rsidRPr="00A8350E">
        <w:rPr>
          <w:color w:val="000000" w:themeColor="text1"/>
          <w:szCs w:val="22"/>
        </w:rPr>
        <w:t xml:space="preserve"> </w:t>
      </w:r>
      <w:r w:rsidRPr="00A8350E">
        <w:rPr>
          <w:color w:val="000000" w:themeColor="text1"/>
          <w:szCs w:val="22"/>
        </w:rPr>
        <w:br/>
        <w:t xml:space="preserve">- All out due to fault.  Fault resolved, site restored </w:t>
      </w:r>
      <w:r w:rsidRPr="00A8350E">
        <w:rPr>
          <w:color w:val="000000" w:themeColor="text1"/>
          <w:szCs w:val="22"/>
        </w:rPr>
        <w:br/>
        <w:t>- Lamp failures</w:t>
      </w:r>
      <w:r w:rsidR="00C91A19" w:rsidRPr="00A8350E">
        <w:rPr>
          <w:color w:val="000000" w:themeColor="text1"/>
          <w:szCs w:val="22"/>
        </w:rPr>
        <w:t>.</w:t>
      </w:r>
      <w:r w:rsidRPr="00A8350E">
        <w:rPr>
          <w:color w:val="000000" w:themeColor="text1"/>
          <w:szCs w:val="22"/>
        </w:rPr>
        <w:t xml:space="preserve"> Lamps replaced</w:t>
      </w:r>
      <w:r w:rsidRPr="00A8350E">
        <w:rPr>
          <w:color w:val="000000" w:themeColor="text1"/>
          <w:szCs w:val="22"/>
        </w:rPr>
        <w:br/>
        <w:t xml:space="preserve">- Detector failures (PD and ND) </w:t>
      </w:r>
    </w:p>
    <w:p w:rsidR="007B6779" w:rsidRPr="00A8350E" w:rsidRDefault="003A7569" w:rsidP="007B6779">
      <w:pPr>
        <w:rPr>
          <w:color w:val="000000" w:themeColor="text1"/>
          <w:szCs w:val="22"/>
        </w:rPr>
      </w:pPr>
      <w:r w:rsidRPr="00A8350E">
        <w:rPr>
          <w:color w:val="000000" w:themeColor="text1"/>
          <w:szCs w:val="22"/>
        </w:rPr>
        <w:t>- Mode change</w:t>
      </w:r>
      <w:r w:rsidR="007B6779" w:rsidRPr="00A8350E">
        <w:rPr>
          <w:color w:val="000000" w:themeColor="text1"/>
          <w:szCs w:val="22"/>
        </w:rPr>
        <w:t xml:space="preserve"> </w:t>
      </w:r>
      <w:r w:rsidR="007B6779" w:rsidRPr="00A8350E">
        <w:rPr>
          <w:color w:val="000000" w:themeColor="text1"/>
          <w:szCs w:val="22"/>
        </w:rPr>
        <w:br/>
        <w:t>- Controller stuck</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 xml:space="preserve">Where specified, the Outstation Transmission Units (OTU) / UG405 including associated </w:t>
      </w:r>
      <w:r w:rsidR="00E1396B" w:rsidRPr="00A8350E">
        <w:rPr>
          <w:color w:val="000000"/>
          <w:lang w:val="en-GB"/>
        </w:rPr>
        <w:t xml:space="preserve">MOVA / </w:t>
      </w:r>
      <w:r w:rsidRPr="00A8350E">
        <w:rPr>
          <w:color w:val="000000"/>
          <w:lang w:val="en-GB"/>
        </w:rPr>
        <w:t xml:space="preserve">SCOOT detection and router shall be installed in </w:t>
      </w:r>
      <w:r w:rsidR="00CD6401" w:rsidRPr="00A8350E">
        <w:rPr>
          <w:color w:val="000000"/>
          <w:lang w:val="en-GB"/>
        </w:rPr>
        <w:t>the controller</w:t>
      </w:r>
      <w:r w:rsidRPr="00A8350E">
        <w:rPr>
          <w:color w:val="000000"/>
          <w:lang w:val="en-GB"/>
        </w:rPr>
        <w:t xml:space="preserve"> cabinet. The configuration of each Unit site address shall be carried out by the Signal Company to the Highway Authority’s requirements advised at the time of commission.</w:t>
      </w:r>
      <w:r w:rsidR="00813459" w:rsidRPr="00A8350E">
        <w:rPr>
          <w:color w:val="000000"/>
          <w:lang w:val="en-GB"/>
        </w:rPr>
        <w:t xml:space="preserve">  The Signal Company shall supply Usernames and Passwords to the Highway Authority. </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The ADSL router shall have its own fused auxiliary power supply, suitably rated and marked accordingly. The ADSL router shall be installed in an appropriate position in the controller racking.</w:t>
      </w:r>
    </w:p>
    <w:p w:rsidR="00FA54AE" w:rsidRPr="00A8350E" w:rsidRDefault="00FA54AE">
      <w:pPr>
        <w:tabs>
          <w:tab w:val="left" w:pos="-1440"/>
        </w:tabs>
        <w:jc w:val="both"/>
        <w:outlineLvl w:val="0"/>
        <w:rPr>
          <w:color w:val="000000"/>
          <w:lang w:val="en-GB"/>
        </w:rPr>
      </w:pPr>
    </w:p>
    <w:p w:rsidR="00FA54AE" w:rsidRPr="00A8350E" w:rsidRDefault="00E1396B">
      <w:pPr>
        <w:numPr>
          <w:ilvl w:val="1"/>
          <w:numId w:val="9"/>
        </w:numPr>
        <w:tabs>
          <w:tab w:val="left" w:pos="-1440"/>
        </w:tabs>
        <w:jc w:val="both"/>
        <w:outlineLvl w:val="0"/>
        <w:rPr>
          <w:color w:val="000000"/>
          <w:lang w:val="en-GB"/>
        </w:rPr>
      </w:pPr>
      <w:r w:rsidRPr="00A8350E">
        <w:rPr>
          <w:color w:val="000000"/>
          <w:lang w:val="en-GB"/>
        </w:rPr>
        <w:t>T</w:t>
      </w:r>
      <w:r w:rsidR="00FA54AE" w:rsidRPr="00A8350E">
        <w:rPr>
          <w:color w:val="000000"/>
          <w:lang w:val="en-GB"/>
        </w:rPr>
        <w:t xml:space="preserve">he Signal Company shall </w:t>
      </w:r>
      <w:r w:rsidRPr="00A8350E">
        <w:rPr>
          <w:color w:val="000000"/>
          <w:lang w:val="en-GB"/>
        </w:rPr>
        <w:t>enable</w:t>
      </w:r>
      <w:r w:rsidR="00FA54AE" w:rsidRPr="00A8350E">
        <w:rPr>
          <w:color w:val="000000"/>
          <w:lang w:val="en-GB"/>
        </w:rPr>
        <w:t xml:space="preserve"> Microprocessor Optimised Vehicle Actuation (MOVA) in the controller as defined in the scheme specific details</w:t>
      </w:r>
      <w:r w:rsidR="00CD6401" w:rsidRPr="00A8350E">
        <w:rPr>
          <w:color w:val="000000"/>
          <w:lang w:val="en-GB"/>
        </w:rPr>
        <w:t xml:space="preserve">, </w:t>
      </w:r>
      <w:r w:rsidR="00095EC2" w:rsidRPr="00A8350E">
        <w:rPr>
          <w:color w:val="000000"/>
          <w:lang w:val="en-GB"/>
        </w:rPr>
        <w:t>or as</w:t>
      </w:r>
      <w:r w:rsidR="00CD6401" w:rsidRPr="00A8350E">
        <w:rPr>
          <w:color w:val="000000"/>
          <w:lang w:val="en-GB"/>
        </w:rPr>
        <w:t xml:space="preserve"> per manufacturer’s guidelines</w:t>
      </w:r>
      <w:r w:rsidR="00FA54AE" w:rsidRPr="00A8350E">
        <w:rPr>
          <w:color w:val="000000"/>
          <w:lang w:val="en-GB"/>
        </w:rPr>
        <w:t>.</w:t>
      </w:r>
    </w:p>
    <w:p w:rsidR="00FA54AE" w:rsidRPr="00A8350E" w:rsidRDefault="00FA54AE">
      <w:pPr>
        <w:tabs>
          <w:tab w:val="left" w:pos="-1440"/>
        </w:tabs>
        <w:jc w:val="both"/>
        <w:outlineLvl w:val="0"/>
        <w:rPr>
          <w:color w:val="000000"/>
          <w:lang w:val="en-GB"/>
        </w:rPr>
      </w:pPr>
    </w:p>
    <w:p w:rsidR="00FA54AE" w:rsidRPr="00A8350E" w:rsidRDefault="00CD6401">
      <w:pPr>
        <w:numPr>
          <w:ilvl w:val="1"/>
          <w:numId w:val="9"/>
        </w:numPr>
        <w:tabs>
          <w:tab w:val="left" w:pos="-1440"/>
        </w:tabs>
        <w:jc w:val="both"/>
        <w:outlineLvl w:val="0"/>
        <w:rPr>
          <w:color w:val="000000"/>
          <w:lang w:val="en-GB"/>
        </w:rPr>
      </w:pPr>
      <w:r w:rsidRPr="00A8350E">
        <w:rPr>
          <w:color w:val="000000"/>
          <w:lang w:val="en-GB"/>
        </w:rPr>
        <w:t>The</w:t>
      </w:r>
      <w:r w:rsidR="00FA54AE" w:rsidRPr="00A8350E">
        <w:rPr>
          <w:color w:val="000000"/>
          <w:lang w:val="en-GB"/>
        </w:rPr>
        <w:t xml:space="preserve"> Signal Company shall install the most current version of MOVA</w:t>
      </w:r>
      <w:r w:rsidRPr="00A8350E">
        <w:rPr>
          <w:color w:val="000000"/>
          <w:lang w:val="en-GB"/>
        </w:rPr>
        <w:t>, unless otherwise specified</w:t>
      </w:r>
      <w:r w:rsidR="00FA54AE" w:rsidRPr="00A8350E">
        <w:rPr>
          <w:color w:val="000000"/>
          <w:lang w:val="en-GB"/>
        </w:rPr>
        <w:t>.</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Integral MOVA may be utilised at the discretion of the Highway Authority.</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The Signal Company shall supply the MOVA Licence Number and MOVA Licence Facility Code where appropriate to the Highway Authority.</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The OMCU / OTU / MOVA unit shall have its own fused auxiliary power supply, suitably rated and marked accordingly.</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 xml:space="preserve">A mounting shall be provided within the cabinet for the installation of </w:t>
      </w:r>
      <w:r w:rsidR="00E1396B" w:rsidRPr="00A8350E">
        <w:rPr>
          <w:color w:val="000000"/>
          <w:lang w:val="en-GB"/>
        </w:rPr>
        <w:t>the router</w:t>
      </w:r>
      <w:r w:rsidRPr="00A8350E">
        <w:rPr>
          <w:color w:val="000000"/>
          <w:lang w:val="en-GB"/>
        </w:rPr>
        <w:t xml:space="preserve">. The mounting shall allow for a full width horizontally mounted equipment rack and shall include bolts and captive nuts. </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All unused reply bits on the OTU interface shall be strapped out. Unused cores of OTU cables shall be coiled and tied off to allow for future use, and not cropped.</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Signal Company shall provide a suitable telecom termination </w:t>
      </w:r>
      <w:r w:rsidR="00E1396B" w:rsidRPr="00A8350E">
        <w:rPr>
          <w:color w:val="000000"/>
          <w:lang w:val="en-GB"/>
        </w:rPr>
        <w:t>point</w:t>
      </w:r>
      <w:r w:rsidRPr="00A8350E">
        <w:rPr>
          <w:color w:val="000000"/>
          <w:lang w:val="en-GB"/>
        </w:rPr>
        <w:t xml:space="preserve"> for the connection of the </w:t>
      </w:r>
      <w:r w:rsidR="00E1396B" w:rsidRPr="00A8350E">
        <w:rPr>
          <w:color w:val="000000"/>
          <w:lang w:val="en-GB"/>
        </w:rPr>
        <w:t>ADSL</w:t>
      </w:r>
      <w:r w:rsidRPr="00A8350E">
        <w:rPr>
          <w:color w:val="000000"/>
          <w:lang w:val="en-GB"/>
        </w:rPr>
        <w:t xml:space="preserve"> circuit in the </w:t>
      </w:r>
      <w:r w:rsidR="00E1396B" w:rsidRPr="00A8350E">
        <w:rPr>
          <w:color w:val="000000"/>
          <w:lang w:val="en-GB"/>
        </w:rPr>
        <w:t>controller</w:t>
      </w:r>
      <w:r w:rsidRPr="00A8350E">
        <w:rPr>
          <w:color w:val="000000"/>
          <w:lang w:val="en-GB"/>
        </w:rPr>
        <w:t xml:space="preserve">. The provision of the telecom circuit will be the responsibility </w:t>
      </w:r>
      <w:r w:rsidRPr="00A8350E">
        <w:rPr>
          <w:color w:val="000000"/>
          <w:lang w:val="en-GB"/>
        </w:rPr>
        <w:lastRenderedPageBreak/>
        <w:t>of others.</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The telecom circuit provided for new installations must ensure continued viability of service.</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The Signal Company shall be responsible for connecting the OMCU / OTU to the telecom circuit.</w:t>
      </w:r>
    </w:p>
    <w:p w:rsidR="00FA54AE" w:rsidRPr="00A8350E" w:rsidRDefault="00FA54AE">
      <w:pPr>
        <w:tabs>
          <w:tab w:val="left" w:pos="-1440"/>
        </w:tabs>
        <w:jc w:val="both"/>
        <w:rPr>
          <w:color w:val="000000"/>
          <w:lang w:val="en-GB"/>
        </w:rPr>
      </w:pPr>
    </w:p>
    <w:p w:rsidR="00FA54AE" w:rsidRPr="00A8350E" w:rsidRDefault="00FA54AE" w:rsidP="00DB6068">
      <w:pPr>
        <w:pStyle w:val="Heading2"/>
      </w:pPr>
      <w:bookmarkStart w:id="13" w:name="_Toc95282934"/>
      <w:r w:rsidRPr="00A8350E">
        <w:br w:type="page"/>
      </w:r>
      <w:r w:rsidR="00261D7D" w:rsidRPr="00A8350E">
        <w:lastRenderedPageBreak/>
        <w:t>11</w:t>
      </w:r>
      <w:r w:rsidR="00220FFA" w:rsidRPr="00A8350E">
        <w:tab/>
        <w:t>C</w:t>
      </w:r>
      <w:r w:rsidRPr="00A8350E">
        <w:t>ommissioning and Testing</w:t>
      </w:r>
      <w:bookmarkEnd w:id="13"/>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tabs>
          <w:tab w:val="left" w:pos="-1440"/>
        </w:tabs>
        <w:jc w:val="both"/>
        <w:outlineLvl w:val="0"/>
        <w:rPr>
          <w:vanish/>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b/>
          <w:color w:val="000000"/>
          <w:lang w:val="en-GB"/>
        </w:rPr>
        <w:t xml:space="preserve">A Factory Acceptance Test (FAT) of </w:t>
      </w:r>
      <w:r w:rsidR="00C06486" w:rsidRPr="00A8350E">
        <w:rPr>
          <w:b/>
          <w:color w:val="000000"/>
          <w:lang w:val="en-GB"/>
        </w:rPr>
        <w:t>the revised</w:t>
      </w:r>
      <w:r w:rsidRPr="00A8350E">
        <w:rPr>
          <w:b/>
          <w:color w:val="000000"/>
          <w:lang w:val="en-GB"/>
        </w:rPr>
        <w:t xml:space="preserve"> junction controller</w:t>
      </w:r>
      <w:r w:rsidR="00C06486" w:rsidRPr="00A8350E">
        <w:rPr>
          <w:b/>
          <w:color w:val="000000"/>
          <w:lang w:val="en-GB"/>
        </w:rPr>
        <w:t xml:space="preserve"> (IC4)</w:t>
      </w:r>
      <w:r w:rsidRPr="00A8350E">
        <w:rPr>
          <w:b/>
          <w:color w:val="000000"/>
          <w:lang w:val="en-GB"/>
        </w:rPr>
        <w:t xml:space="preserve"> shall be carried out at the S</w:t>
      </w:r>
      <w:r w:rsidR="00C06486" w:rsidRPr="00A8350E">
        <w:rPr>
          <w:b/>
          <w:color w:val="000000"/>
          <w:lang w:val="en-GB"/>
        </w:rPr>
        <w:t xml:space="preserve">urrey </w:t>
      </w:r>
      <w:r w:rsidRPr="00A8350E">
        <w:rPr>
          <w:b/>
          <w:color w:val="000000"/>
          <w:lang w:val="en-GB"/>
        </w:rPr>
        <w:t>Co</w:t>
      </w:r>
      <w:r w:rsidR="00C06486" w:rsidRPr="00A8350E">
        <w:rPr>
          <w:b/>
          <w:color w:val="000000"/>
          <w:lang w:val="en-GB"/>
        </w:rPr>
        <w:t xml:space="preserve">unty Councils Traffic Signal </w:t>
      </w:r>
      <w:r w:rsidRPr="00A8350E">
        <w:rPr>
          <w:b/>
          <w:color w:val="000000"/>
          <w:lang w:val="en-GB"/>
        </w:rPr>
        <w:t>depot.</w:t>
      </w:r>
      <w:r w:rsidRPr="00A8350E">
        <w:rPr>
          <w:color w:val="000000"/>
          <w:lang w:val="en-GB"/>
        </w:rPr>
        <w:t xml:space="preserve"> The Signal Company</w:t>
      </w:r>
      <w:r w:rsidR="00C06486" w:rsidRPr="00A8350E">
        <w:rPr>
          <w:color w:val="000000"/>
          <w:lang w:val="en-GB"/>
        </w:rPr>
        <w:t xml:space="preserve">’s configurator must be available via the phone to discuss any issues found with the revised configuration and to make any amendments necessary. The </w:t>
      </w:r>
      <w:r w:rsidRPr="00A8350E">
        <w:rPr>
          <w:color w:val="000000"/>
          <w:lang w:val="en-GB"/>
        </w:rPr>
        <w:t>Highway Authority</w:t>
      </w:r>
      <w:r w:rsidR="00C06486" w:rsidRPr="00A8350E">
        <w:rPr>
          <w:color w:val="000000"/>
          <w:lang w:val="en-GB"/>
        </w:rPr>
        <w:t xml:space="preserve"> / WSP to give</w:t>
      </w:r>
      <w:r w:rsidRPr="00A8350E">
        <w:rPr>
          <w:color w:val="000000"/>
          <w:lang w:val="en-GB"/>
        </w:rPr>
        <w:t xml:space="preserve"> at least five working days notice of the </w:t>
      </w:r>
      <w:r w:rsidR="00C06486" w:rsidRPr="00A8350E">
        <w:rPr>
          <w:color w:val="000000"/>
          <w:lang w:val="en-GB"/>
        </w:rPr>
        <w:t xml:space="preserve">proposed </w:t>
      </w:r>
      <w:r w:rsidRPr="00A8350E">
        <w:rPr>
          <w:color w:val="000000"/>
          <w:lang w:val="en-GB"/>
        </w:rPr>
        <w:t xml:space="preserve">controller </w:t>
      </w:r>
      <w:r w:rsidR="00C06486" w:rsidRPr="00A8350E">
        <w:rPr>
          <w:color w:val="000000"/>
          <w:lang w:val="en-GB"/>
        </w:rPr>
        <w:t xml:space="preserve">configuration </w:t>
      </w:r>
      <w:r w:rsidRPr="00A8350E">
        <w:rPr>
          <w:color w:val="000000"/>
          <w:lang w:val="en-GB"/>
        </w:rPr>
        <w:t>being test</w:t>
      </w:r>
      <w:r w:rsidR="00C06486" w:rsidRPr="00A8350E">
        <w:rPr>
          <w:color w:val="000000"/>
          <w:lang w:val="en-GB"/>
        </w:rPr>
        <w:t>ed.</w:t>
      </w:r>
      <w:r w:rsidRPr="00A8350E">
        <w:rPr>
          <w:color w:val="000000"/>
          <w:lang w:val="en-GB"/>
        </w:rPr>
        <w:t xml:space="preserve"> </w:t>
      </w:r>
      <w:r w:rsidR="00C06486" w:rsidRPr="00A8350E">
        <w:rPr>
          <w:color w:val="000000"/>
          <w:lang w:val="en-GB"/>
        </w:rPr>
        <w:t>A</w:t>
      </w:r>
      <w:r w:rsidRPr="00A8350E">
        <w:rPr>
          <w:color w:val="000000"/>
          <w:lang w:val="en-GB"/>
        </w:rPr>
        <w:t xml:space="preserve"> copy of the controller configuration document </w:t>
      </w:r>
      <w:r w:rsidR="00C06486" w:rsidRPr="00A8350E">
        <w:rPr>
          <w:color w:val="000000"/>
          <w:lang w:val="en-GB"/>
        </w:rPr>
        <w:t xml:space="preserve">and IC4 file </w:t>
      </w:r>
      <w:r w:rsidRPr="00A8350E">
        <w:rPr>
          <w:color w:val="000000"/>
          <w:lang w:val="en-GB"/>
        </w:rPr>
        <w:t>shall be forwarded to the Highway Authority</w:t>
      </w:r>
      <w:r w:rsidR="00C06486" w:rsidRPr="00A8350E">
        <w:rPr>
          <w:color w:val="000000"/>
          <w:lang w:val="en-GB"/>
        </w:rPr>
        <w:t xml:space="preserve"> before the FAT can take place</w:t>
      </w:r>
      <w:r w:rsidRPr="00A8350E">
        <w:rPr>
          <w:color w:val="000000"/>
          <w:lang w:val="en-GB"/>
        </w:rPr>
        <w:t xml:space="preserve">. Such commissioning shall demonstrate compliance with the </w:t>
      </w:r>
      <w:r w:rsidRPr="00A8350E">
        <w:rPr>
          <w:i/>
          <w:color w:val="000000"/>
          <w:lang w:val="en-GB"/>
        </w:rPr>
        <w:t>MCH 1827B Traffic signal controller work specification and configuration forms</w:t>
      </w:r>
      <w:r w:rsidRPr="00A8350E">
        <w:rPr>
          <w:color w:val="000000"/>
          <w:lang w:val="en-GB"/>
        </w:rPr>
        <w:t>. Suitable signal lamp mimics and a means of simulating all inputs and outputs, lamp failures and conflicts shall be required.  A “</w:t>
      </w:r>
      <w:r w:rsidRPr="00A8350E">
        <w:rPr>
          <w:b/>
          <w:color w:val="000000"/>
          <w:lang w:val="en-GB"/>
        </w:rPr>
        <w:t>Certificate of Factory Acceptance Test Results</w:t>
      </w:r>
      <w:r w:rsidRPr="00A8350E">
        <w:rPr>
          <w:color w:val="000000"/>
          <w:lang w:val="en-GB"/>
        </w:rPr>
        <w:t xml:space="preserve">” shall be completed and </w:t>
      </w:r>
      <w:r w:rsidR="001D1CCE" w:rsidRPr="00A8350E">
        <w:rPr>
          <w:color w:val="000000"/>
          <w:lang w:val="en-GB"/>
        </w:rPr>
        <w:t xml:space="preserve">digitally </w:t>
      </w:r>
      <w:r w:rsidRPr="00A8350E">
        <w:rPr>
          <w:color w:val="000000"/>
          <w:lang w:val="en-GB"/>
        </w:rPr>
        <w:t xml:space="preserve">signed by representatives from the Highway Authority and the Contractor on completion of the test. The accepted controller configuration shall be provided as an electronic file, in a format to be agreed with the Highway Authority, but which as a minimum shall allow for all configuration devices and project documentation to be replicated, and facilitate the generation of subsequent </w:t>
      </w:r>
      <w:r w:rsidR="00506CC2" w:rsidRPr="00A8350E">
        <w:rPr>
          <w:color w:val="000000"/>
          <w:lang w:val="en-GB"/>
        </w:rPr>
        <w:t xml:space="preserve">versions </w:t>
      </w:r>
      <w:r w:rsidRPr="00A8350E">
        <w:rPr>
          <w:color w:val="000000"/>
          <w:lang w:val="en-GB"/>
        </w:rPr>
        <w:t>of the controller configuration. Following successful completion the Signal Company shall deliver the controller to Site for installation.</w:t>
      </w:r>
    </w:p>
    <w:p w:rsidR="00FA54AE" w:rsidRPr="00A8350E" w:rsidRDefault="00FA54AE">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Site testing and commissioning, after installation of the equipment, shall be required to demonstrate full compliance with the specification.</w:t>
      </w:r>
    </w:p>
    <w:p w:rsidR="00CF37D2" w:rsidRPr="00A8350E" w:rsidRDefault="00CF37D2" w:rsidP="00CF37D2">
      <w:pPr>
        <w:pStyle w:val="ListParagraph"/>
        <w:rPr>
          <w:color w:val="000000"/>
          <w:lang w:val="en-GB"/>
        </w:rPr>
      </w:pPr>
    </w:p>
    <w:p w:rsidR="00CF37D2" w:rsidRPr="00A8350E" w:rsidRDefault="00CF37D2">
      <w:pPr>
        <w:numPr>
          <w:ilvl w:val="1"/>
          <w:numId w:val="9"/>
        </w:numPr>
        <w:tabs>
          <w:tab w:val="left" w:pos="-1440"/>
        </w:tabs>
        <w:jc w:val="both"/>
        <w:outlineLvl w:val="0"/>
        <w:rPr>
          <w:color w:val="000000"/>
          <w:lang w:val="en-GB"/>
        </w:rPr>
      </w:pPr>
      <w:r w:rsidRPr="00A8350E">
        <w:rPr>
          <w:color w:val="000000"/>
          <w:lang w:val="en-GB"/>
        </w:rPr>
        <w:t>Commissioning tests are as follows;</w:t>
      </w:r>
    </w:p>
    <w:p w:rsidR="00CF37D2" w:rsidRPr="00A8350E" w:rsidRDefault="00CF37D2" w:rsidP="00CF37D2">
      <w:pPr>
        <w:pStyle w:val="ListBullet"/>
        <w:jc w:val="both"/>
      </w:pPr>
      <w:r w:rsidRPr="00A8350E">
        <w:rPr>
          <w:color w:val="000000"/>
        </w:rPr>
        <w:t xml:space="preserve">Inspection </w:t>
      </w:r>
      <w:r w:rsidRPr="00A8350E">
        <w:t>of site layout and equipment location, to check compliance with the requirements of the specification and drawings.</w:t>
      </w:r>
    </w:p>
    <w:p w:rsidR="00CF37D2" w:rsidRPr="00A8350E" w:rsidRDefault="00CF37D2" w:rsidP="00CF37D2">
      <w:pPr>
        <w:pStyle w:val="ListBullet"/>
        <w:jc w:val="both"/>
      </w:pPr>
      <w:r w:rsidRPr="00A8350E">
        <w:t xml:space="preserve">Electrical tests to demonstrate compliance with electrical requirements.  The form ‘Traffic Signal Cable Test Certificate’ </w:t>
      </w:r>
      <w:r w:rsidRPr="00A8350E">
        <w:rPr>
          <w:b/>
        </w:rPr>
        <w:t>must</w:t>
      </w:r>
      <w:r w:rsidRPr="00A8350E">
        <w:t xml:space="preserve"> have been completed, witnessed and agreed by suitably qualified Traffic Signal Engineer.</w:t>
      </w:r>
    </w:p>
    <w:p w:rsidR="00CF37D2" w:rsidRPr="00A8350E" w:rsidRDefault="00CF37D2" w:rsidP="00CF37D2">
      <w:pPr>
        <w:pStyle w:val="ListBullet"/>
        <w:jc w:val="both"/>
      </w:pPr>
      <w:r w:rsidRPr="00A8350E">
        <w:t>A successful Site Acceptance Test (SAT) to demonstrate satisfactory and safe signal operation and control, including correct cabling of signal heads and operation of Lamp Monitoring.</w:t>
      </w:r>
    </w:p>
    <w:p w:rsidR="00CF37D2" w:rsidRPr="00A8350E" w:rsidRDefault="00CF37D2" w:rsidP="00632CDB">
      <w:pPr>
        <w:pStyle w:val="ListBullet"/>
        <w:jc w:val="both"/>
      </w:pPr>
      <w:r w:rsidRPr="00A8350E">
        <w:t xml:space="preserve">Successful testing of Remote Monitoring, including the reporting of faults to the </w:t>
      </w:r>
      <w:r w:rsidR="00632CDB" w:rsidRPr="00A8350E">
        <w:t>S</w:t>
      </w:r>
      <w:r w:rsidRPr="00A8350E">
        <w:t xml:space="preserve">CC UTC instation. </w:t>
      </w:r>
    </w:p>
    <w:p w:rsidR="00FA54AE" w:rsidRPr="00A8350E" w:rsidRDefault="00FA54AE">
      <w:pPr>
        <w:tabs>
          <w:tab w:val="left" w:pos="-1440"/>
        </w:tabs>
        <w:jc w:val="both"/>
        <w:outlineLvl w:val="0"/>
        <w:rPr>
          <w:color w:val="000000"/>
          <w:lang w:val="en-GB"/>
        </w:rPr>
      </w:pPr>
    </w:p>
    <w:p w:rsidR="00632CDB" w:rsidRPr="00A8350E" w:rsidRDefault="00632CDB">
      <w:pPr>
        <w:numPr>
          <w:ilvl w:val="1"/>
          <w:numId w:val="9"/>
        </w:numPr>
        <w:tabs>
          <w:tab w:val="left" w:pos="-1440"/>
        </w:tabs>
        <w:jc w:val="both"/>
        <w:outlineLvl w:val="0"/>
        <w:rPr>
          <w:color w:val="000000"/>
          <w:lang w:val="en-GB"/>
        </w:rPr>
      </w:pPr>
      <w:r w:rsidRPr="00A8350E">
        <w:rPr>
          <w:color w:val="000000"/>
          <w:lang w:val="en-GB"/>
        </w:rPr>
        <w:t xml:space="preserve">The </w:t>
      </w:r>
      <w:r w:rsidRPr="00A8350E">
        <w:t xml:space="preserve">Traffic Signal Engineer and design engineer shall be given at least 5 working days’ notice of the above for each site. Commissioning’s are not carried out on Fridays or weekends, or during the peak traffic </w:t>
      </w:r>
      <w:r w:rsidRPr="00A8350E">
        <w:rPr>
          <w:color w:val="000000"/>
          <w:lang w:val="en-GB"/>
        </w:rPr>
        <w:t>hours.</w:t>
      </w:r>
    </w:p>
    <w:p w:rsidR="00632CDB" w:rsidRPr="00A8350E" w:rsidRDefault="00632CDB" w:rsidP="00632CDB">
      <w:pPr>
        <w:tabs>
          <w:tab w:val="left" w:pos="-1440"/>
        </w:tabs>
        <w:ind w:left="720"/>
        <w:jc w:val="both"/>
        <w:outlineLvl w:val="0"/>
        <w:rPr>
          <w:color w:val="000000"/>
          <w:lang w:val="en-GB"/>
        </w:rPr>
      </w:pPr>
    </w:p>
    <w:p w:rsidR="00632CDB" w:rsidRPr="00A8350E" w:rsidRDefault="00632CDB">
      <w:pPr>
        <w:numPr>
          <w:ilvl w:val="1"/>
          <w:numId w:val="9"/>
        </w:numPr>
        <w:tabs>
          <w:tab w:val="left" w:pos="-1440"/>
        </w:tabs>
        <w:jc w:val="both"/>
        <w:outlineLvl w:val="0"/>
        <w:rPr>
          <w:color w:val="000000"/>
          <w:lang w:val="en-GB"/>
        </w:rPr>
      </w:pPr>
      <w:r w:rsidRPr="00A8350E">
        <w:rPr>
          <w:color w:val="000000"/>
          <w:lang w:val="en-GB"/>
        </w:rPr>
        <w:t xml:space="preserve">The </w:t>
      </w:r>
      <w:r w:rsidRPr="00A8350E">
        <w:t xml:space="preserve">SAT’s are to be carried out in the presence of / by representatives of the Traffic Signal Engineer, the design engineer and SCC signals </w:t>
      </w:r>
      <w:r w:rsidRPr="00A8350E">
        <w:rPr>
          <w:color w:val="000000"/>
          <w:lang w:val="en-GB"/>
        </w:rPr>
        <w:t>engineer.</w:t>
      </w:r>
    </w:p>
    <w:p w:rsidR="00632CDB" w:rsidRPr="00A8350E" w:rsidRDefault="00632CDB" w:rsidP="00632CDB">
      <w:pPr>
        <w:tabs>
          <w:tab w:val="left" w:pos="-1440"/>
        </w:tabs>
        <w:jc w:val="both"/>
        <w:outlineLvl w:val="0"/>
        <w:rPr>
          <w:color w:val="000000"/>
          <w:lang w:val="en-GB"/>
        </w:rPr>
      </w:pPr>
    </w:p>
    <w:p w:rsidR="00632CDB" w:rsidRPr="00A8350E" w:rsidRDefault="00632CDB">
      <w:pPr>
        <w:numPr>
          <w:ilvl w:val="1"/>
          <w:numId w:val="9"/>
        </w:numPr>
        <w:tabs>
          <w:tab w:val="left" w:pos="-1440"/>
        </w:tabs>
        <w:jc w:val="both"/>
        <w:outlineLvl w:val="0"/>
        <w:rPr>
          <w:color w:val="000000"/>
          <w:lang w:val="en-GB"/>
        </w:rPr>
      </w:pPr>
      <w:r w:rsidRPr="00A8350E">
        <w:rPr>
          <w:color w:val="000000"/>
          <w:lang w:val="en-GB"/>
        </w:rPr>
        <w:t xml:space="preserve">The </w:t>
      </w:r>
      <w:r w:rsidRPr="00A8350E">
        <w:t xml:space="preserve">Contractor shall carry out comprehensive pre-commissioning checks to ensure compliance with the specification, </w:t>
      </w:r>
      <w:r w:rsidRPr="00A8350E">
        <w:rPr>
          <w:b/>
          <w:u w:val="single"/>
        </w:rPr>
        <w:t>and confirm this has been done in writing</w:t>
      </w:r>
      <w:r w:rsidRPr="00A8350E">
        <w:t xml:space="preserve"> (email to the design engineer is adequate andrew.lunn@wsp.com) prior to requesting a representative of the Traffic Signal Engineer to attend SAT and </w:t>
      </w:r>
      <w:r w:rsidRPr="00A8350E">
        <w:rPr>
          <w:color w:val="000000"/>
          <w:lang w:val="en-GB"/>
        </w:rPr>
        <w:t>Commissioning’s.</w:t>
      </w:r>
    </w:p>
    <w:p w:rsidR="00632CDB" w:rsidRPr="00A8350E" w:rsidRDefault="00632CDB" w:rsidP="00632CDB">
      <w:pPr>
        <w:tabs>
          <w:tab w:val="left" w:pos="-1440"/>
        </w:tabs>
        <w:jc w:val="both"/>
        <w:outlineLvl w:val="0"/>
        <w:rPr>
          <w:color w:val="000000"/>
          <w:lang w:val="en-GB"/>
        </w:rPr>
      </w:pPr>
    </w:p>
    <w:p w:rsidR="00FA54AE" w:rsidRPr="00A8350E" w:rsidRDefault="00FA54AE">
      <w:pPr>
        <w:numPr>
          <w:ilvl w:val="1"/>
          <w:numId w:val="9"/>
        </w:numPr>
        <w:tabs>
          <w:tab w:val="left" w:pos="-1440"/>
        </w:tabs>
        <w:jc w:val="both"/>
        <w:outlineLvl w:val="0"/>
        <w:rPr>
          <w:color w:val="000000"/>
          <w:lang w:val="en-GB"/>
        </w:rPr>
      </w:pPr>
      <w:r w:rsidRPr="00A8350E">
        <w:rPr>
          <w:color w:val="000000"/>
          <w:lang w:val="en-GB"/>
        </w:rPr>
        <w:t>The following documents are to be supplied by the Signal Company and retained in the controller at commissioning:</w:t>
      </w:r>
    </w:p>
    <w:p w:rsidR="00FA54AE" w:rsidRPr="00A8350E" w:rsidRDefault="00FA54AE">
      <w:pPr>
        <w:jc w:val="both"/>
        <w:rPr>
          <w:color w:val="000000"/>
          <w:lang w:val="en-GB"/>
        </w:rPr>
      </w:pPr>
    </w:p>
    <w:p w:rsidR="00FA54AE" w:rsidRPr="00A8350E" w:rsidRDefault="00FA54AE">
      <w:pPr>
        <w:tabs>
          <w:tab w:val="left" w:pos="-1440"/>
        </w:tabs>
        <w:ind w:left="1440" w:hanging="720"/>
        <w:jc w:val="both"/>
        <w:rPr>
          <w:color w:val="000000"/>
          <w:lang w:val="en-GB"/>
        </w:rPr>
      </w:pPr>
      <w:r w:rsidRPr="00A8350E">
        <w:rPr>
          <w:color w:val="000000"/>
          <w:lang w:val="en-GB"/>
        </w:rPr>
        <w:t>(i)</w:t>
      </w:r>
      <w:r w:rsidRPr="00A8350E">
        <w:rPr>
          <w:color w:val="000000"/>
          <w:lang w:val="en-GB"/>
        </w:rPr>
        <w:tab/>
        <w:t xml:space="preserve">A copy of the controller specification </w:t>
      </w:r>
    </w:p>
    <w:p w:rsidR="00FA54AE" w:rsidRPr="00A8350E" w:rsidRDefault="00FA54AE">
      <w:pPr>
        <w:jc w:val="both"/>
        <w:rPr>
          <w:color w:val="000000"/>
          <w:lang w:val="en-GB"/>
        </w:rPr>
      </w:pPr>
      <w:r w:rsidRPr="00A8350E">
        <w:rPr>
          <w:color w:val="000000"/>
          <w:lang w:val="en-GB"/>
        </w:rPr>
        <w:tab/>
        <w:t>(ii)</w:t>
      </w:r>
      <w:r w:rsidRPr="00A8350E">
        <w:rPr>
          <w:color w:val="000000"/>
          <w:lang w:val="en-GB"/>
        </w:rPr>
        <w:tab/>
        <w:t>A copy of the “as laid” cable and signal schedule</w:t>
      </w:r>
    </w:p>
    <w:p w:rsidR="00506CC2" w:rsidRPr="00A8350E" w:rsidRDefault="00506CC2">
      <w:pPr>
        <w:jc w:val="both"/>
        <w:rPr>
          <w:color w:val="000000"/>
          <w:lang w:val="en-GB"/>
        </w:rPr>
      </w:pPr>
      <w:r w:rsidRPr="00A8350E">
        <w:rPr>
          <w:color w:val="000000"/>
          <w:lang w:val="en-GB"/>
        </w:rPr>
        <w:tab/>
        <w:t>(i</w:t>
      </w:r>
      <w:r w:rsidR="00E1396B" w:rsidRPr="00A8350E">
        <w:rPr>
          <w:color w:val="000000"/>
          <w:lang w:val="en-GB"/>
        </w:rPr>
        <w:t>ii</w:t>
      </w:r>
      <w:r w:rsidRPr="00A8350E">
        <w:rPr>
          <w:color w:val="000000"/>
          <w:lang w:val="en-GB"/>
        </w:rPr>
        <w:t>)</w:t>
      </w:r>
      <w:r w:rsidRPr="00A8350E">
        <w:rPr>
          <w:color w:val="000000"/>
          <w:lang w:val="en-GB"/>
        </w:rPr>
        <w:tab/>
        <w:t>Electrical test certificates.</w:t>
      </w:r>
    </w:p>
    <w:p w:rsidR="00FA54AE" w:rsidRPr="00A8350E" w:rsidRDefault="00FA54AE">
      <w:pPr>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lastRenderedPageBreak/>
        <w:t xml:space="preserve">The Signal Company shall submit to the Highway Authority, prior to site acceptance, completed test certificates of all loops and feeders in accordance with the format shown in </w:t>
      </w:r>
      <w:r w:rsidRPr="00A8350E">
        <w:rPr>
          <w:b/>
          <w:color w:val="000000"/>
          <w:lang w:val="en-GB"/>
        </w:rPr>
        <w:t xml:space="preserve">Annex B </w:t>
      </w:r>
      <w:r w:rsidRPr="00A8350E">
        <w:rPr>
          <w:color w:val="000000"/>
          <w:lang w:val="en-GB"/>
        </w:rPr>
        <w:t>or an equivalent approved format. The Signal Company shall notify the Highway Authority 5 days prior to tests being undertaken so that the Highway Authority or their representative may be present.</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 xml:space="preserve">The Signal Company shall measure the series resistance and the insulation resistance of each loop circuit in accordance with Loop Testing of </w:t>
      </w:r>
      <w:r w:rsidRPr="00A8350E">
        <w:rPr>
          <w:i/>
          <w:color w:val="000000"/>
          <w:lang w:val="en-GB"/>
        </w:rPr>
        <w:t>MCH 1540F</w:t>
      </w:r>
      <w:r w:rsidRPr="00A8350E">
        <w:rPr>
          <w:iCs/>
          <w:color w:val="000000"/>
          <w:lang w:val="en-GB"/>
        </w:rPr>
        <w:t xml:space="preserve"> or its s</w:t>
      </w:r>
      <w:r w:rsidRPr="00A8350E">
        <w:rPr>
          <w:color w:val="000000"/>
          <w:lang w:val="en-GB"/>
        </w:rPr>
        <w:t>ubsequent issue. The following tests shall be carried out:</w:t>
      </w:r>
    </w:p>
    <w:p w:rsidR="00FA54AE" w:rsidRPr="00A8350E" w:rsidRDefault="00FA54AE">
      <w:pPr>
        <w:jc w:val="both"/>
        <w:rPr>
          <w:color w:val="000000"/>
          <w:lang w:val="en-GB"/>
        </w:rPr>
      </w:pPr>
    </w:p>
    <w:p w:rsidR="00FA54AE" w:rsidRPr="00A8350E" w:rsidRDefault="00FA54AE">
      <w:pPr>
        <w:tabs>
          <w:tab w:val="left" w:pos="-1440"/>
        </w:tabs>
        <w:ind w:left="1440" w:hanging="720"/>
        <w:jc w:val="both"/>
        <w:rPr>
          <w:color w:val="000000"/>
          <w:lang w:val="en-GB"/>
        </w:rPr>
      </w:pPr>
      <w:r w:rsidRPr="00A8350E">
        <w:rPr>
          <w:color w:val="000000"/>
          <w:lang w:val="en-GB"/>
        </w:rPr>
        <w:t>(i)</w:t>
      </w:r>
      <w:r w:rsidRPr="00A8350E">
        <w:rPr>
          <w:color w:val="000000"/>
          <w:lang w:val="en-GB"/>
        </w:rPr>
        <w:tab/>
        <w:t>Series resistance of loop. The resistance shall not exceed 2.0 ohms.</w:t>
      </w:r>
    </w:p>
    <w:p w:rsidR="00FA54AE" w:rsidRPr="00A8350E" w:rsidRDefault="00FA54AE">
      <w:pPr>
        <w:tabs>
          <w:tab w:val="left" w:pos="-1440"/>
        </w:tabs>
        <w:ind w:left="1440" w:hanging="720"/>
        <w:jc w:val="both"/>
        <w:rPr>
          <w:color w:val="000000"/>
          <w:lang w:val="en-GB"/>
        </w:rPr>
      </w:pPr>
      <w:r w:rsidRPr="00A8350E">
        <w:rPr>
          <w:color w:val="000000"/>
          <w:lang w:val="en-GB"/>
        </w:rPr>
        <w:t>(ii)</w:t>
      </w:r>
      <w:r w:rsidRPr="00A8350E">
        <w:rPr>
          <w:color w:val="000000"/>
          <w:lang w:val="en-GB"/>
        </w:rPr>
        <w:tab/>
        <w:t>Resistance to earth of the loop conductor. The reading shall not be less than 10 Mohms.</w:t>
      </w:r>
    </w:p>
    <w:p w:rsidR="00FA54AE" w:rsidRPr="00A8350E" w:rsidRDefault="00FA54AE">
      <w:pPr>
        <w:numPr>
          <w:ilvl w:val="0"/>
          <w:numId w:val="16"/>
        </w:numPr>
        <w:tabs>
          <w:tab w:val="left" w:pos="-1440"/>
        </w:tabs>
        <w:jc w:val="both"/>
        <w:rPr>
          <w:color w:val="000000"/>
          <w:lang w:val="en-GB"/>
        </w:rPr>
      </w:pPr>
      <w:r w:rsidRPr="00A8350E">
        <w:rPr>
          <w:color w:val="000000"/>
          <w:lang w:val="en-GB"/>
        </w:rPr>
        <w:t>Series resistance of loop and feeder. The resistance shall not exceed 5.0 ohms.</w:t>
      </w:r>
    </w:p>
    <w:p w:rsidR="00FA54AE" w:rsidRPr="00A8350E" w:rsidRDefault="00FA54AE">
      <w:pPr>
        <w:numPr>
          <w:ilvl w:val="0"/>
          <w:numId w:val="16"/>
        </w:numPr>
        <w:tabs>
          <w:tab w:val="left" w:pos="-1440"/>
        </w:tabs>
        <w:jc w:val="both"/>
        <w:rPr>
          <w:color w:val="000000"/>
          <w:lang w:val="en-GB"/>
        </w:rPr>
      </w:pPr>
      <w:r w:rsidRPr="00A8350E">
        <w:rPr>
          <w:color w:val="000000"/>
          <w:lang w:val="en-GB"/>
        </w:rPr>
        <w:t>Resistance to earth of loop and feeder conductors with both feeder conductors connected together. The reading shall not be less than 10 Mohms.</w:t>
      </w:r>
    </w:p>
    <w:p w:rsidR="00FA54AE" w:rsidRPr="00A8350E" w:rsidRDefault="00FA54AE">
      <w:pPr>
        <w:tabs>
          <w:tab w:val="left" w:pos="-1440"/>
        </w:tabs>
        <w:ind w:left="720"/>
        <w:jc w:val="both"/>
        <w:rPr>
          <w:color w:val="000000"/>
          <w:lang w:val="en-GB"/>
        </w:rPr>
      </w:pPr>
    </w:p>
    <w:p w:rsidR="00FA54AE" w:rsidRPr="00A8350E" w:rsidRDefault="00FA54AE">
      <w:pPr>
        <w:tabs>
          <w:tab w:val="left" w:pos="-1440"/>
        </w:tabs>
        <w:ind w:left="720"/>
        <w:jc w:val="both"/>
        <w:rPr>
          <w:color w:val="000000"/>
          <w:lang w:val="en-GB"/>
        </w:rPr>
      </w:pPr>
      <w:r w:rsidRPr="00A8350E">
        <w:rPr>
          <w:color w:val="000000"/>
          <w:lang w:val="en-GB"/>
        </w:rPr>
        <w:t>A completed “</w:t>
      </w:r>
      <w:r w:rsidRPr="00A8350E">
        <w:rPr>
          <w:b/>
          <w:color w:val="000000"/>
          <w:lang w:val="en-GB"/>
        </w:rPr>
        <w:t>Certificate of Inductive Loop Detector Test Results</w:t>
      </w:r>
      <w:r w:rsidRPr="00A8350E">
        <w:rPr>
          <w:color w:val="000000"/>
          <w:lang w:val="en-GB"/>
        </w:rPr>
        <w:t>” shall be given to the Highway Authority prior to site acceptance.</w:t>
      </w:r>
    </w:p>
    <w:p w:rsidR="00FA54AE" w:rsidRPr="00A8350E" w:rsidRDefault="00FA54AE">
      <w:pPr>
        <w:tabs>
          <w:tab w:val="left" w:pos="-1440"/>
        </w:tabs>
        <w:jc w:val="both"/>
        <w:rPr>
          <w:color w:val="000000"/>
          <w:lang w:val="en-GB"/>
        </w:rPr>
      </w:pPr>
    </w:p>
    <w:p w:rsidR="00FA54AE" w:rsidRPr="00A8350E" w:rsidRDefault="00FA54AE">
      <w:pPr>
        <w:numPr>
          <w:ilvl w:val="1"/>
          <w:numId w:val="9"/>
        </w:numPr>
        <w:tabs>
          <w:tab w:val="left" w:pos="-1440"/>
        </w:tabs>
        <w:jc w:val="both"/>
        <w:rPr>
          <w:color w:val="000000"/>
          <w:lang w:val="en-GB"/>
        </w:rPr>
      </w:pPr>
      <w:r w:rsidRPr="00A8350E">
        <w:rPr>
          <w:color w:val="000000"/>
          <w:lang w:val="en-GB"/>
        </w:rPr>
        <w:t>A “</w:t>
      </w:r>
      <w:r w:rsidRPr="00A8350E">
        <w:rPr>
          <w:b/>
          <w:color w:val="000000"/>
          <w:lang w:val="en-GB"/>
        </w:rPr>
        <w:t>Certificate of Site Acceptance Test Results</w:t>
      </w:r>
      <w:r w:rsidRPr="00A8350E">
        <w:rPr>
          <w:color w:val="000000"/>
          <w:lang w:val="en-GB"/>
        </w:rPr>
        <w:t>” shall be completed and signed by representatives from the Highway Authority and the Signal Company on completion of the test.</w:t>
      </w:r>
    </w:p>
    <w:p w:rsidR="00532FED" w:rsidRPr="00A8350E" w:rsidRDefault="00532FED" w:rsidP="00532FED">
      <w:pPr>
        <w:tabs>
          <w:tab w:val="left" w:pos="-1440"/>
        </w:tabs>
        <w:ind w:left="720"/>
        <w:jc w:val="both"/>
        <w:rPr>
          <w:color w:val="000000"/>
          <w:lang w:val="en-GB"/>
        </w:rPr>
      </w:pPr>
    </w:p>
    <w:p w:rsidR="00532FED" w:rsidRPr="00A8350E" w:rsidRDefault="00532FED" w:rsidP="00CF37D2">
      <w:pPr>
        <w:pStyle w:val="BodyText"/>
        <w:widowControl/>
        <w:numPr>
          <w:ilvl w:val="1"/>
          <w:numId w:val="9"/>
        </w:numPr>
        <w:spacing w:after="120"/>
        <w:jc w:val="left"/>
        <w:rPr>
          <w:szCs w:val="22"/>
        </w:rPr>
      </w:pPr>
      <w:r w:rsidRPr="00A8350E">
        <w:rPr>
          <w:szCs w:val="22"/>
        </w:rPr>
        <w:t>During the S.A.T, the Contractor is to carry enough spare equipment to ensure that any hardware/equipment failure does not delay switch-on or commissioning.</w:t>
      </w:r>
    </w:p>
    <w:p w:rsidR="00FA54AE" w:rsidRPr="00A8350E" w:rsidRDefault="00FA54AE">
      <w:pPr>
        <w:tabs>
          <w:tab w:val="left" w:pos="-1440"/>
        </w:tabs>
        <w:jc w:val="both"/>
        <w:rPr>
          <w:color w:val="000000"/>
          <w:lang w:val="en-GB"/>
        </w:rPr>
      </w:pPr>
    </w:p>
    <w:p w:rsidR="00C63E73" w:rsidRPr="00A8350E" w:rsidRDefault="00220FFA" w:rsidP="00C63E73">
      <w:pPr>
        <w:pStyle w:val="Heading2"/>
        <w:numPr>
          <w:ilvl w:val="0"/>
          <w:numId w:val="9"/>
        </w:numPr>
      </w:pPr>
      <w:bookmarkStart w:id="14" w:name="_Toc95282935"/>
      <w:r w:rsidRPr="00A8350E">
        <w:t>S</w:t>
      </w:r>
      <w:r w:rsidR="00FA54AE" w:rsidRPr="00A8350E">
        <w:t>ite Inspection</w:t>
      </w:r>
      <w:bookmarkEnd w:id="14"/>
    </w:p>
    <w:p w:rsidR="00FA54AE" w:rsidRPr="00A8350E" w:rsidRDefault="00FA54AE">
      <w:pPr>
        <w:pStyle w:val="Header"/>
        <w:tabs>
          <w:tab w:val="clear" w:pos="4153"/>
          <w:tab w:val="clear" w:pos="8306"/>
        </w:tabs>
        <w:rPr>
          <w:lang w:val="en-GB"/>
        </w:rPr>
      </w:pPr>
    </w:p>
    <w:p w:rsidR="00FA54AE" w:rsidRPr="00A8350E" w:rsidRDefault="00FA54AE">
      <w:pPr>
        <w:pStyle w:val="ListParagraph"/>
        <w:numPr>
          <w:ilvl w:val="0"/>
          <w:numId w:val="9"/>
        </w:numPr>
        <w:jc w:val="both"/>
        <w:outlineLvl w:val="0"/>
        <w:rPr>
          <w:vanish/>
          <w:lang w:val="en-GB"/>
        </w:rPr>
      </w:pPr>
    </w:p>
    <w:p w:rsidR="00BE4FB0" w:rsidRPr="00A8350E" w:rsidRDefault="00C63E73" w:rsidP="00C63E73">
      <w:pPr>
        <w:jc w:val="both"/>
        <w:outlineLvl w:val="0"/>
        <w:rPr>
          <w:lang w:val="en-GB"/>
        </w:rPr>
      </w:pPr>
      <w:r w:rsidRPr="00A8350E">
        <w:rPr>
          <w:lang w:val="en-GB"/>
        </w:rPr>
        <w:t>12.1</w:t>
      </w:r>
      <w:r w:rsidRPr="00A8350E">
        <w:rPr>
          <w:lang w:val="en-GB"/>
        </w:rPr>
        <w:tab/>
      </w:r>
      <w:r w:rsidR="00FA54AE" w:rsidRPr="00A8350E">
        <w:rPr>
          <w:lang w:val="en-GB"/>
        </w:rPr>
        <w:t>The contractor shall be deemed to have inspected the site prior to tendering for the works to assess any site-specific requirements</w:t>
      </w:r>
      <w:r w:rsidR="004D35BB" w:rsidRPr="00A8350E">
        <w:rPr>
          <w:lang w:val="en-GB"/>
        </w:rPr>
        <w:t xml:space="preserve"> and also log any outstanding faults</w:t>
      </w:r>
      <w:r w:rsidR="00FA54AE" w:rsidRPr="00A8350E">
        <w:rPr>
          <w:lang w:val="en-GB"/>
        </w:rPr>
        <w:t>.</w:t>
      </w:r>
      <w:r w:rsidR="00BE4FB0" w:rsidRPr="00A8350E">
        <w:rPr>
          <w:lang w:val="en-GB"/>
        </w:rPr>
        <w:t xml:space="preserve"> </w:t>
      </w:r>
    </w:p>
    <w:p w:rsidR="00BE4FB0" w:rsidRPr="00A8350E" w:rsidRDefault="00BE4FB0" w:rsidP="00BE4FB0">
      <w:pPr>
        <w:ind w:left="720"/>
        <w:jc w:val="both"/>
        <w:outlineLvl w:val="0"/>
        <w:rPr>
          <w:lang w:val="en-GB"/>
        </w:rPr>
      </w:pPr>
    </w:p>
    <w:p w:rsidR="00FA54AE" w:rsidRPr="00A8350E" w:rsidRDefault="00BE4FB0" w:rsidP="00C63E73">
      <w:pPr>
        <w:numPr>
          <w:ilvl w:val="1"/>
          <w:numId w:val="21"/>
        </w:numPr>
        <w:jc w:val="both"/>
        <w:outlineLvl w:val="0"/>
        <w:rPr>
          <w:lang w:val="en-GB"/>
        </w:rPr>
      </w:pPr>
      <w:r w:rsidRPr="00A8350E">
        <w:rPr>
          <w:lang w:val="en-GB"/>
        </w:rPr>
        <w:t>Any faults should be made aware to SCC’s traffic signal maintenance department.</w:t>
      </w:r>
    </w:p>
    <w:p w:rsidR="00FA54AE" w:rsidRPr="00A8350E" w:rsidRDefault="00FA54AE">
      <w:pPr>
        <w:jc w:val="both"/>
        <w:outlineLvl w:val="0"/>
        <w:rPr>
          <w:lang w:val="en-GB"/>
        </w:rPr>
      </w:pPr>
    </w:p>
    <w:p w:rsidR="00FA54AE" w:rsidRPr="00A8350E" w:rsidRDefault="00220FFA" w:rsidP="00E7281E">
      <w:pPr>
        <w:pStyle w:val="Heading2"/>
        <w:numPr>
          <w:ilvl w:val="0"/>
          <w:numId w:val="21"/>
        </w:numPr>
      </w:pPr>
      <w:bookmarkStart w:id="15" w:name="_Toc95282936"/>
      <w:r w:rsidRPr="00A8350E">
        <w:t>M</w:t>
      </w:r>
      <w:r w:rsidR="00FA54AE" w:rsidRPr="00A8350E">
        <w:t>aintenance and Warranty</w:t>
      </w:r>
      <w:bookmarkEnd w:id="15"/>
    </w:p>
    <w:p w:rsidR="00FA54AE" w:rsidRPr="00A8350E" w:rsidRDefault="00FA54AE">
      <w:pPr>
        <w:pStyle w:val="Header"/>
        <w:tabs>
          <w:tab w:val="clear" w:pos="4153"/>
          <w:tab w:val="clear" w:pos="8306"/>
        </w:tabs>
        <w:rPr>
          <w:lang w:val="en-GB"/>
        </w:rPr>
      </w:pPr>
    </w:p>
    <w:p w:rsidR="00FA54AE" w:rsidRPr="00A8350E" w:rsidRDefault="00FA54AE" w:rsidP="00C63E73">
      <w:pPr>
        <w:pStyle w:val="ListParagraph"/>
        <w:numPr>
          <w:ilvl w:val="0"/>
          <w:numId w:val="21"/>
        </w:numPr>
        <w:jc w:val="both"/>
        <w:outlineLvl w:val="0"/>
        <w:rPr>
          <w:vanish/>
          <w:lang w:val="en-GB"/>
        </w:rPr>
      </w:pPr>
    </w:p>
    <w:p w:rsidR="00FA54AE" w:rsidRPr="00A8350E" w:rsidRDefault="00E7281E" w:rsidP="00E7281E">
      <w:pPr>
        <w:ind w:left="720" w:hanging="720"/>
        <w:jc w:val="both"/>
        <w:outlineLvl w:val="0"/>
        <w:rPr>
          <w:lang w:val="en-GB"/>
        </w:rPr>
      </w:pPr>
      <w:r w:rsidRPr="00A8350E">
        <w:rPr>
          <w:lang w:val="en-GB"/>
        </w:rPr>
        <w:t>13.1</w:t>
      </w:r>
      <w:r w:rsidRPr="00A8350E">
        <w:rPr>
          <w:lang w:val="en-GB"/>
        </w:rPr>
        <w:tab/>
      </w:r>
      <w:r w:rsidR="00FA54AE" w:rsidRPr="00A8350E">
        <w:rPr>
          <w:lang w:val="en-GB"/>
        </w:rPr>
        <w:t>A 12-month warranty shall be provided, from the date of site acceptance of all the equipment</w:t>
      </w:r>
      <w:r w:rsidR="00BE4FB0" w:rsidRPr="00A8350E">
        <w:rPr>
          <w:lang w:val="en-GB"/>
        </w:rPr>
        <w:t xml:space="preserve"> supplied as part of this upgrade</w:t>
      </w:r>
      <w:r w:rsidR="00FA54AE" w:rsidRPr="00A8350E">
        <w:rPr>
          <w:lang w:val="en-GB"/>
        </w:rPr>
        <w:t>. Under warranty, the Signal Company shall replace or repair all parts found to be defective by reason of faulty design, materials and/or workmanship. The repaired or replacement parts shall be delivered and installed free of charge at the site location by the Signal Company.</w:t>
      </w:r>
    </w:p>
    <w:p w:rsidR="00FA54AE" w:rsidRPr="00A8350E" w:rsidRDefault="00FA54AE">
      <w:pPr>
        <w:jc w:val="both"/>
        <w:outlineLvl w:val="0"/>
        <w:rPr>
          <w:lang w:val="en-GB"/>
        </w:rPr>
      </w:pPr>
    </w:p>
    <w:p w:rsidR="009B6C46" w:rsidRPr="00A8350E" w:rsidRDefault="00FA54AE" w:rsidP="00E7281E">
      <w:pPr>
        <w:numPr>
          <w:ilvl w:val="1"/>
          <w:numId w:val="22"/>
        </w:numPr>
        <w:jc w:val="both"/>
        <w:outlineLvl w:val="0"/>
        <w:rPr>
          <w:lang w:val="en-GB"/>
        </w:rPr>
      </w:pPr>
      <w:r w:rsidRPr="00A8350E">
        <w:rPr>
          <w:lang w:val="en-GB"/>
        </w:rPr>
        <w:t xml:space="preserve">The Maintenance Period is defined as “the 12-month period following the issue of the Final Site </w:t>
      </w:r>
      <w:r w:rsidR="00865F50" w:rsidRPr="00A8350E">
        <w:rPr>
          <w:lang w:val="en-GB"/>
        </w:rPr>
        <w:t xml:space="preserve">Acceptance Test Certificate and snagging </w:t>
      </w:r>
      <w:r w:rsidRPr="00A8350E">
        <w:rPr>
          <w:lang w:val="en-GB"/>
        </w:rPr>
        <w:t>when the installation has completed 30 fault free days leading up to t</w:t>
      </w:r>
      <w:r w:rsidR="009B6C46" w:rsidRPr="00A8350E">
        <w:rPr>
          <w:lang w:val="en-GB"/>
        </w:rPr>
        <w:t>he end of the 12 month period”.</w:t>
      </w:r>
    </w:p>
    <w:p w:rsidR="009B6C46" w:rsidRPr="00A8350E" w:rsidRDefault="009B6C46" w:rsidP="009B6C46">
      <w:pPr>
        <w:pStyle w:val="ListParagraph"/>
        <w:rPr>
          <w:lang w:val="en-GB"/>
        </w:rPr>
      </w:pPr>
    </w:p>
    <w:p w:rsidR="00FA54AE" w:rsidRPr="00A8350E" w:rsidRDefault="00FA54AE" w:rsidP="00E7281E">
      <w:pPr>
        <w:numPr>
          <w:ilvl w:val="1"/>
          <w:numId w:val="22"/>
        </w:numPr>
        <w:jc w:val="both"/>
        <w:outlineLvl w:val="0"/>
        <w:rPr>
          <w:lang w:val="en-GB"/>
        </w:rPr>
      </w:pPr>
      <w:r w:rsidRPr="00A8350E">
        <w:rPr>
          <w:lang w:val="en-GB"/>
        </w:rPr>
        <w:t xml:space="preserve">If the installation has not run fault free for 30 days then the Maintenance Period will be extended until the installation does run fault free for 30 days. </w:t>
      </w:r>
    </w:p>
    <w:p w:rsidR="00FA54AE" w:rsidRPr="00A8350E" w:rsidRDefault="00FA54AE">
      <w:pPr>
        <w:jc w:val="both"/>
        <w:outlineLvl w:val="0"/>
        <w:rPr>
          <w:lang w:val="en-GB"/>
        </w:rPr>
      </w:pPr>
    </w:p>
    <w:p w:rsidR="00FA54AE" w:rsidRPr="00A8350E" w:rsidRDefault="00220FFA" w:rsidP="00E7281E">
      <w:pPr>
        <w:pStyle w:val="Heading2"/>
        <w:numPr>
          <w:ilvl w:val="0"/>
          <w:numId w:val="22"/>
        </w:numPr>
      </w:pPr>
      <w:bookmarkStart w:id="16" w:name="_Toc95282937"/>
      <w:r w:rsidRPr="00A8350E">
        <w:t>P</w:t>
      </w:r>
      <w:r w:rsidR="00FA54AE" w:rsidRPr="00A8350E">
        <w:t>ost Commissioning Configuration Amendments</w:t>
      </w:r>
      <w:bookmarkEnd w:id="16"/>
    </w:p>
    <w:p w:rsidR="00FA54AE" w:rsidRPr="00A8350E" w:rsidRDefault="00FA54AE">
      <w:pPr>
        <w:pStyle w:val="Header"/>
        <w:tabs>
          <w:tab w:val="clear" w:pos="4153"/>
          <w:tab w:val="clear" w:pos="8306"/>
        </w:tabs>
        <w:rPr>
          <w:lang w:val="en-GB"/>
        </w:rPr>
      </w:pPr>
    </w:p>
    <w:p w:rsidR="00FA54AE" w:rsidRPr="00A8350E" w:rsidRDefault="00FA54AE" w:rsidP="00E7281E">
      <w:pPr>
        <w:pStyle w:val="ListParagraph"/>
        <w:numPr>
          <w:ilvl w:val="0"/>
          <w:numId w:val="22"/>
        </w:numPr>
        <w:jc w:val="both"/>
        <w:outlineLvl w:val="0"/>
        <w:rPr>
          <w:vanish/>
          <w:lang w:val="en-GB"/>
        </w:rPr>
      </w:pPr>
    </w:p>
    <w:p w:rsidR="00FA54AE" w:rsidRPr="00A8350E" w:rsidRDefault="00E7281E" w:rsidP="00E7281E">
      <w:pPr>
        <w:ind w:left="420" w:hanging="420"/>
        <w:jc w:val="both"/>
        <w:outlineLvl w:val="0"/>
        <w:rPr>
          <w:lang w:val="en-GB"/>
        </w:rPr>
      </w:pPr>
      <w:r w:rsidRPr="00A8350E">
        <w:rPr>
          <w:lang w:val="en-GB"/>
        </w:rPr>
        <w:t>14.1</w:t>
      </w:r>
      <w:r w:rsidRPr="00A8350E">
        <w:rPr>
          <w:lang w:val="en-GB"/>
        </w:rPr>
        <w:tab/>
      </w:r>
      <w:r w:rsidR="00FA54AE" w:rsidRPr="00A8350E">
        <w:rPr>
          <w:lang w:val="en-GB"/>
        </w:rPr>
        <w:t xml:space="preserve">Following acceptance of the traffic signal installations, the Highway Authority may </w:t>
      </w:r>
      <w:r w:rsidR="004B3ECC" w:rsidRPr="00A8350E">
        <w:rPr>
          <w:lang w:val="en-GB"/>
        </w:rPr>
        <w:t xml:space="preserve">request </w:t>
      </w:r>
      <w:r w:rsidRPr="00A8350E">
        <w:rPr>
          <w:lang w:val="en-GB"/>
        </w:rPr>
        <w:t xml:space="preserve">       </w:t>
      </w:r>
      <w:r w:rsidR="00FA54AE" w:rsidRPr="00A8350E">
        <w:rPr>
          <w:lang w:val="en-GB"/>
        </w:rPr>
        <w:t>alterations to the controller EPROM</w:t>
      </w:r>
      <w:r w:rsidR="004B3ECC" w:rsidRPr="00A8350E">
        <w:rPr>
          <w:lang w:val="en-GB"/>
        </w:rPr>
        <w:t xml:space="preserve"> or Flash Memory</w:t>
      </w:r>
      <w:r w:rsidR="00FA54AE" w:rsidRPr="00A8350E">
        <w:rPr>
          <w:lang w:val="en-GB"/>
        </w:rPr>
        <w:t xml:space="preserve"> to incorporate minor changes and/or post commission data changes. The EPROM</w:t>
      </w:r>
      <w:r w:rsidR="004B3ECC" w:rsidRPr="00A8350E">
        <w:rPr>
          <w:lang w:val="en-GB"/>
        </w:rPr>
        <w:t xml:space="preserve"> or Flash Data</w:t>
      </w:r>
      <w:r w:rsidR="00FA54AE" w:rsidRPr="00A8350E">
        <w:rPr>
          <w:lang w:val="en-GB"/>
        </w:rPr>
        <w:t xml:space="preserve"> shall be supplied with all supporting </w:t>
      </w:r>
      <w:r w:rsidR="00FA54AE" w:rsidRPr="00A8350E">
        <w:rPr>
          <w:lang w:val="en-GB"/>
        </w:rPr>
        <w:lastRenderedPageBreak/>
        <w:t>documentation updated as necessary.</w:t>
      </w:r>
    </w:p>
    <w:p w:rsidR="00FA54AE" w:rsidRPr="00A8350E" w:rsidRDefault="00FA54AE">
      <w:pPr>
        <w:jc w:val="both"/>
        <w:outlineLvl w:val="0"/>
        <w:rPr>
          <w:lang w:val="en-GB"/>
        </w:rPr>
      </w:pPr>
    </w:p>
    <w:p w:rsidR="00FA54AE" w:rsidRPr="00A8350E" w:rsidRDefault="00FA54AE" w:rsidP="00E7281E">
      <w:pPr>
        <w:numPr>
          <w:ilvl w:val="1"/>
          <w:numId w:val="22"/>
        </w:numPr>
        <w:jc w:val="both"/>
        <w:outlineLvl w:val="0"/>
        <w:rPr>
          <w:lang w:val="en-GB"/>
        </w:rPr>
      </w:pPr>
      <w:r w:rsidRPr="00A8350E">
        <w:rPr>
          <w:lang w:val="en-GB"/>
        </w:rPr>
        <w:t>The Signal Company shall allow for the provision and installation of a revised EPROM configuration within the 12-month warranty period at the time of the site-specific works tender (Free of Charge).</w:t>
      </w:r>
    </w:p>
    <w:p w:rsidR="00FA54AE" w:rsidRDefault="00FA54AE">
      <w:pPr>
        <w:pStyle w:val="Heading1"/>
        <w:jc w:val="left"/>
      </w:pPr>
      <w:r>
        <w:br w:type="page"/>
      </w:r>
      <w:r>
        <w:lastRenderedPageBreak/>
        <w:t>ANNEX A</w:t>
      </w:r>
    </w:p>
    <w:p w:rsidR="00FA54AE" w:rsidRDefault="00FA54AE">
      <w:pPr>
        <w:jc w:val="both"/>
        <w:rPr>
          <w:color w:val="000000"/>
          <w:lang w:val="en-GB"/>
        </w:rPr>
      </w:pPr>
    </w:p>
    <w:p w:rsidR="00FA54AE" w:rsidRDefault="00FA54AE" w:rsidP="00DB6068">
      <w:pPr>
        <w:pStyle w:val="Heading2"/>
      </w:pPr>
      <w:r>
        <w:t>A1</w:t>
      </w:r>
      <w:r>
        <w:tab/>
        <w:t>Cable Identification Method</w:t>
      </w:r>
    </w:p>
    <w:p w:rsidR="00FA54AE" w:rsidRDefault="00FA54AE">
      <w:pPr>
        <w:jc w:val="both"/>
        <w:rPr>
          <w:color w:val="000000"/>
          <w:lang w:val="en-GB"/>
        </w:rPr>
      </w:pPr>
    </w:p>
    <w:p w:rsidR="00FA54AE" w:rsidRDefault="00FA54AE">
      <w:pPr>
        <w:jc w:val="both"/>
        <w:rPr>
          <w:color w:val="000000"/>
          <w:lang w:val="en-GB"/>
        </w:rPr>
      </w:pPr>
      <w:r>
        <w:rPr>
          <w:color w:val="000000"/>
          <w:lang w:val="en-GB"/>
        </w:rPr>
        <w:t xml:space="preserve">All cable and cable cores in permanent traffic signal installations shall be identified by the same method and code as detailed below or </w:t>
      </w:r>
      <w:r>
        <w:rPr>
          <w:bCs/>
          <w:color w:val="000000"/>
          <w:lang w:val="en-GB"/>
        </w:rPr>
        <w:t>an equivalent approved system as to their function and destination</w:t>
      </w:r>
      <w:r>
        <w:rPr>
          <w:color w:val="000000"/>
          <w:lang w:val="en-GB"/>
        </w:rPr>
        <w:t>.</w:t>
      </w:r>
    </w:p>
    <w:p w:rsidR="00FA54AE" w:rsidRDefault="00FA54AE">
      <w:pPr>
        <w:jc w:val="both"/>
        <w:rPr>
          <w:color w:val="000000"/>
          <w:lang w:val="en-GB"/>
        </w:rPr>
      </w:pPr>
    </w:p>
    <w:p w:rsidR="00FA54AE" w:rsidRDefault="00FA54AE">
      <w:pPr>
        <w:tabs>
          <w:tab w:val="left" w:pos="-1440"/>
        </w:tabs>
        <w:ind w:left="720" w:hanging="720"/>
        <w:jc w:val="both"/>
        <w:rPr>
          <w:color w:val="000000"/>
          <w:lang w:val="en-GB"/>
        </w:rPr>
      </w:pPr>
      <w:r>
        <w:rPr>
          <w:color w:val="000000"/>
          <w:lang w:val="en-GB"/>
        </w:rPr>
        <w:t>A1.1</w:t>
      </w:r>
      <w:r>
        <w:rPr>
          <w:color w:val="000000"/>
          <w:lang w:val="en-GB"/>
        </w:rPr>
        <w:tab/>
        <w:t>All cables entering any equipment housing shall be identified by a self-adhesive, or pull-tight self-keeping tag designed specifically for use in identification of cables.  The tag shall be fixed around the inner sheath immediately above the Steel Wire Armouring (SWA) termination gland.</w:t>
      </w:r>
    </w:p>
    <w:p w:rsidR="00FA54AE" w:rsidRDefault="00FA54AE">
      <w:pPr>
        <w:jc w:val="both"/>
        <w:rPr>
          <w:color w:val="000000"/>
          <w:lang w:val="en-GB"/>
        </w:rPr>
      </w:pPr>
    </w:p>
    <w:p w:rsidR="00FA54AE" w:rsidRDefault="00FA54AE">
      <w:pPr>
        <w:tabs>
          <w:tab w:val="left" w:pos="-1440"/>
        </w:tabs>
        <w:ind w:left="720" w:hanging="720"/>
        <w:jc w:val="both"/>
        <w:rPr>
          <w:color w:val="000000"/>
          <w:lang w:val="en-GB"/>
        </w:rPr>
      </w:pPr>
      <w:r>
        <w:rPr>
          <w:color w:val="000000"/>
          <w:lang w:val="en-GB"/>
        </w:rPr>
        <w:t>A1.2</w:t>
      </w:r>
      <w:r>
        <w:rPr>
          <w:color w:val="000000"/>
          <w:lang w:val="en-GB"/>
        </w:rPr>
        <w:tab/>
        <w:t>The tag shall be marked, using a waterproof, permanent black marker pen, in the following manner:</w:t>
      </w:r>
    </w:p>
    <w:p w:rsidR="00FA54AE" w:rsidRDefault="00FA54AE">
      <w:pPr>
        <w:jc w:val="both"/>
        <w:rPr>
          <w:color w:val="000000"/>
          <w:lang w:val="en-GB"/>
        </w:rPr>
      </w:pPr>
    </w:p>
    <w:p w:rsidR="00FA54AE" w:rsidRDefault="00FA54AE">
      <w:pPr>
        <w:tabs>
          <w:tab w:val="left" w:pos="-1440"/>
        </w:tabs>
        <w:ind w:left="1440" w:hanging="720"/>
        <w:jc w:val="both"/>
        <w:outlineLvl w:val="0"/>
        <w:rPr>
          <w:color w:val="000000"/>
          <w:lang w:val="en-GB"/>
        </w:rPr>
      </w:pPr>
      <w:r>
        <w:rPr>
          <w:color w:val="000000"/>
          <w:lang w:val="en-GB"/>
        </w:rPr>
        <w:t>(a)</w:t>
      </w:r>
      <w:r>
        <w:rPr>
          <w:color w:val="000000"/>
          <w:lang w:val="en-GB"/>
        </w:rPr>
        <w:tab/>
      </w:r>
      <w:r>
        <w:rPr>
          <w:color w:val="000000"/>
          <w:u w:val="single"/>
          <w:lang w:val="en-GB"/>
        </w:rPr>
        <w:t>Low Voltage Signal Cables</w:t>
      </w:r>
    </w:p>
    <w:p w:rsidR="00FA54AE" w:rsidRDefault="00FA54AE">
      <w:pPr>
        <w:ind w:left="1440"/>
        <w:jc w:val="both"/>
        <w:rPr>
          <w:color w:val="000000"/>
          <w:lang w:val="en-GB"/>
        </w:rPr>
      </w:pPr>
      <w:r>
        <w:rPr>
          <w:color w:val="000000"/>
          <w:lang w:val="en-GB"/>
        </w:rPr>
        <w:t>The tag shall be red and shall be marked with the numbers of all the poles in the run.</w:t>
      </w:r>
    </w:p>
    <w:p w:rsidR="00FA54AE" w:rsidRDefault="00FA54AE">
      <w:pPr>
        <w:jc w:val="both"/>
        <w:rPr>
          <w:color w:val="000000"/>
          <w:lang w:val="en-GB"/>
        </w:rPr>
      </w:pPr>
    </w:p>
    <w:p w:rsidR="00FA54AE" w:rsidRDefault="00FA54AE">
      <w:pPr>
        <w:tabs>
          <w:tab w:val="left" w:pos="-1440"/>
        </w:tabs>
        <w:ind w:left="1440" w:hanging="720"/>
        <w:jc w:val="both"/>
        <w:outlineLvl w:val="0"/>
        <w:rPr>
          <w:color w:val="000000"/>
          <w:lang w:val="en-GB"/>
        </w:rPr>
      </w:pPr>
      <w:r>
        <w:rPr>
          <w:color w:val="000000"/>
          <w:lang w:val="en-GB"/>
        </w:rPr>
        <w:t>(b)</w:t>
      </w:r>
      <w:r>
        <w:rPr>
          <w:color w:val="000000"/>
          <w:lang w:val="en-GB"/>
        </w:rPr>
        <w:tab/>
      </w:r>
      <w:r>
        <w:rPr>
          <w:color w:val="000000"/>
          <w:u w:val="single"/>
          <w:lang w:val="en-GB"/>
        </w:rPr>
        <w:t>Extra Low Voltage Cables (Pedestrian Push Buttons, etc</w:t>
      </w:r>
      <w:r>
        <w:rPr>
          <w:color w:val="000000"/>
          <w:lang w:val="en-GB"/>
        </w:rPr>
        <w:t>)</w:t>
      </w:r>
    </w:p>
    <w:p w:rsidR="00FA54AE" w:rsidRDefault="00FA54AE">
      <w:pPr>
        <w:ind w:left="1440"/>
        <w:jc w:val="both"/>
        <w:rPr>
          <w:color w:val="000000"/>
          <w:lang w:val="en-GB"/>
        </w:rPr>
      </w:pPr>
      <w:r>
        <w:rPr>
          <w:color w:val="000000"/>
          <w:lang w:val="en-GB"/>
        </w:rPr>
        <w:t>The tag shall be yellow and shall be marked with all the poles in the run but in addition the letters ELV shall be added.</w:t>
      </w:r>
    </w:p>
    <w:p w:rsidR="00FA54AE" w:rsidRDefault="00FA54AE">
      <w:pPr>
        <w:jc w:val="both"/>
        <w:rPr>
          <w:color w:val="000000"/>
          <w:lang w:val="en-GB"/>
        </w:rPr>
      </w:pPr>
    </w:p>
    <w:p w:rsidR="00FA54AE" w:rsidRDefault="00FA54AE">
      <w:pPr>
        <w:tabs>
          <w:tab w:val="left" w:pos="-1440"/>
        </w:tabs>
        <w:ind w:left="1440" w:hanging="720"/>
        <w:jc w:val="both"/>
        <w:outlineLvl w:val="0"/>
        <w:rPr>
          <w:color w:val="000000"/>
          <w:lang w:val="en-GB"/>
        </w:rPr>
      </w:pPr>
      <w:r>
        <w:rPr>
          <w:color w:val="000000"/>
          <w:lang w:val="en-GB"/>
        </w:rPr>
        <w:t>(c)</w:t>
      </w:r>
      <w:r>
        <w:rPr>
          <w:color w:val="000000"/>
          <w:lang w:val="en-GB"/>
        </w:rPr>
        <w:tab/>
      </w:r>
      <w:r>
        <w:rPr>
          <w:color w:val="000000"/>
          <w:u w:val="single"/>
          <w:lang w:val="en-GB"/>
        </w:rPr>
        <w:t>Extra Low Voltage Cables (Linking Cables</w:t>
      </w:r>
      <w:r>
        <w:rPr>
          <w:color w:val="000000"/>
          <w:lang w:val="en-GB"/>
        </w:rPr>
        <w:t>)</w:t>
      </w:r>
    </w:p>
    <w:p w:rsidR="00FA54AE" w:rsidRDefault="00FA54AE">
      <w:pPr>
        <w:ind w:left="1440"/>
        <w:jc w:val="both"/>
        <w:rPr>
          <w:color w:val="000000"/>
          <w:lang w:val="en-GB"/>
        </w:rPr>
      </w:pPr>
      <w:r>
        <w:rPr>
          <w:color w:val="000000"/>
          <w:lang w:val="en-GB"/>
        </w:rPr>
        <w:t>The tag shall be yellow and shall be marked with the site reference number of the linked equipment and in addition the letters ELV shall be added.</w:t>
      </w:r>
    </w:p>
    <w:p w:rsidR="00FA54AE" w:rsidRDefault="00FA54AE">
      <w:pPr>
        <w:ind w:left="1440"/>
        <w:jc w:val="both"/>
        <w:rPr>
          <w:color w:val="000000"/>
          <w:lang w:val="en-GB"/>
        </w:rPr>
      </w:pPr>
    </w:p>
    <w:p w:rsidR="00FA54AE" w:rsidRDefault="00FA54AE">
      <w:pPr>
        <w:numPr>
          <w:ilvl w:val="0"/>
          <w:numId w:val="3"/>
        </w:numPr>
        <w:jc w:val="both"/>
        <w:rPr>
          <w:color w:val="000000"/>
          <w:u w:val="single"/>
          <w:lang w:val="en-GB"/>
        </w:rPr>
      </w:pPr>
      <w:r>
        <w:rPr>
          <w:color w:val="000000"/>
          <w:lang w:val="en-GB"/>
        </w:rPr>
        <w:t xml:space="preserve">      </w:t>
      </w:r>
      <w:r>
        <w:rPr>
          <w:color w:val="000000"/>
          <w:u w:val="single"/>
          <w:lang w:val="en-GB"/>
        </w:rPr>
        <w:t>Loop Feeder Cables</w:t>
      </w:r>
    </w:p>
    <w:p w:rsidR="00FA54AE" w:rsidRDefault="00FA54AE">
      <w:pPr>
        <w:ind w:left="1440"/>
        <w:jc w:val="both"/>
        <w:rPr>
          <w:color w:val="000000"/>
          <w:lang w:val="en-GB"/>
        </w:rPr>
      </w:pPr>
      <w:r>
        <w:rPr>
          <w:color w:val="000000"/>
          <w:lang w:val="en-GB"/>
        </w:rPr>
        <w:t>The tags shall be green, located at both ends of the feeder cable and marked with the loop identities as detailed in the Signal Design drawing.</w:t>
      </w:r>
    </w:p>
    <w:p w:rsidR="00FA54AE" w:rsidRDefault="00FA54AE">
      <w:pPr>
        <w:jc w:val="both"/>
        <w:rPr>
          <w:color w:val="000000"/>
          <w:lang w:val="en-GB"/>
        </w:rPr>
      </w:pPr>
    </w:p>
    <w:p w:rsidR="00FA54AE" w:rsidRDefault="00FA54AE">
      <w:pPr>
        <w:ind w:left="1440"/>
        <w:jc w:val="both"/>
        <w:outlineLvl w:val="0"/>
        <w:rPr>
          <w:color w:val="000000"/>
          <w:lang w:val="en-GB"/>
        </w:rPr>
      </w:pPr>
      <w:r>
        <w:rPr>
          <w:color w:val="000000"/>
          <w:u w:val="single"/>
          <w:lang w:val="en-GB"/>
        </w:rPr>
        <w:t>Examples:</w:t>
      </w:r>
    </w:p>
    <w:p w:rsidR="00FA54AE" w:rsidRDefault="00FA54AE">
      <w:pPr>
        <w:jc w:val="both"/>
        <w:rPr>
          <w:color w:val="000000"/>
          <w:lang w:val="en-GB"/>
        </w:rPr>
      </w:pPr>
      <w:r>
        <w:rPr>
          <w:color w:val="000000"/>
          <w:lang w:val="en-GB"/>
        </w:rPr>
        <w:tab/>
      </w:r>
      <w:r>
        <w:rPr>
          <w:color w:val="000000"/>
          <w:lang w:val="en-GB"/>
        </w:rPr>
        <w:tab/>
      </w:r>
      <w:r>
        <w:rPr>
          <w:color w:val="000000"/>
          <w:lang w:val="en-GB"/>
        </w:rPr>
        <w:tab/>
      </w:r>
    </w:p>
    <w:p w:rsidR="00FA54AE" w:rsidRDefault="00FA54AE">
      <w:pPr>
        <w:jc w:val="both"/>
        <w:rPr>
          <w:color w:val="000000"/>
          <w:lang w:val="en-GB"/>
        </w:rPr>
      </w:pPr>
      <w:r>
        <w:rPr>
          <w:color w:val="000000"/>
          <w:lang w:val="en-GB"/>
        </w:rPr>
        <w:tab/>
      </w:r>
      <w:r>
        <w:rPr>
          <w:color w:val="000000"/>
          <w:lang w:val="en-GB"/>
        </w:rPr>
        <w:tab/>
        <w:t xml:space="preserve">         a)</w:t>
      </w:r>
      <w:r>
        <w:rPr>
          <w:color w:val="000000"/>
          <w:lang w:val="en-GB"/>
        </w:rPr>
        <w:tab/>
      </w:r>
      <w:r>
        <w:rPr>
          <w:color w:val="000000"/>
          <w:lang w:val="en-GB"/>
        </w:rPr>
        <w:tab/>
        <w:t xml:space="preserve">        b)</w:t>
      </w:r>
      <w:r>
        <w:rPr>
          <w:color w:val="000000"/>
          <w:lang w:val="en-GB"/>
        </w:rPr>
        <w:tab/>
      </w:r>
      <w:r>
        <w:rPr>
          <w:color w:val="000000"/>
          <w:lang w:val="en-GB"/>
        </w:rPr>
        <w:tab/>
        <w:t xml:space="preserve">                 c)</w:t>
      </w:r>
      <w:r>
        <w:rPr>
          <w:color w:val="000000"/>
          <w:lang w:val="en-GB"/>
        </w:rPr>
        <w:tab/>
      </w:r>
      <w:r>
        <w:rPr>
          <w:color w:val="000000"/>
          <w:lang w:val="en-GB"/>
        </w:rPr>
        <w:tab/>
        <w:t xml:space="preserve">            d)</w:t>
      </w:r>
    </w:p>
    <w:p w:rsidR="00FA54AE" w:rsidRDefault="00FA54AE">
      <w:pPr>
        <w:jc w:val="both"/>
        <w:rPr>
          <w:color w:val="000000"/>
          <w:lang w:val="en-GB"/>
        </w:rPr>
      </w:pPr>
    </w:p>
    <w:p w:rsidR="00FA54AE" w:rsidRDefault="003A065D">
      <w:pPr>
        <w:jc w:val="both"/>
        <w:rPr>
          <w:color w:val="000000"/>
          <w:lang w:val="en-GB"/>
        </w:rPr>
      </w:pPr>
      <w:r>
        <w:rPr>
          <w:noProof/>
          <w:snapToGrid/>
          <w:color w:val="000000"/>
        </w:rPr>
        <mc:AlternateContent>
          <mc:Choice Requires="wps">
            <w:drawing>
              <wp:anchor distT="0" distB="0" distL="114300" distR="114300" simplePos="0" relativeHeight="251685888" behindDoc="0" locked="0" layoutInCell="1" allowOverlap="1">
                <wp:simplePos x="0" y="0"/>
                <wp:positionH relativeFrom="column">
                  <wp:posOffset>3884930</wp:posOffset>
                </wp:positionH>
                <wp:positionV relativeFrom="paragraph">
                  <wp:posOffset>160020</wp:posOffset>
                </wp:positionV>
                <wp:extent cx="571500" cy="0"/>
                <wp:effectExtent l="0" t="0" r="0" b="0"/>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6AF0" id="Line 17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pt,12.6pt" to="35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3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"/>
            </w:pict>
          </mc:Fallback>
        </mc:AlternateContent>
      </w:r>
      <w:r>
        <w:rPr>
          <w:noProof/>
          <w:snapToGrid/>
          <w:color w:val="000000"/>
        </w:rPr>
        <mc:AlternateContent>
          <mc:Choice Requires="wps">
            <w:drawing>
              <wp:anchor distT="0" distB="0" distL="114300" distR="114300" simplePos="0" relativeHeight="251698176" behindDoc="0" locked="0" layoutInCell="1" allowOverlap="1">
                <wp:simplePos x="0" y="0"/>
                <wp:positionH relativeFrom="column">
                  <wp:posOffset>5143500</wp:posOffset>
                </wp:positionH>
                <wp:positionV relativeFrom="paragraph">
                  <wp:posOffset>170180</wp:posOffset>
                </wp:positionV>
                <wp:extent cx="571500" cy="0"/>
                <wp:effectExtent l="0" t="0" r="0" b="0"/>
                <wp:wrapNone/>
                <wp:docPr id="2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071F0" id="Line 19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4pt" to="45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5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"/>
            </w:pict>
          </mc:Fallback>
        </mc:AlternateContent>
      </w:r>
      <w:r>
        <w:rPr>
          <w:noProof/>
          <w:snapToGrid/>
          <w:color w:val="000000"/>
        </w:rPr>
        <mc:AlternateContent>
          <mc:Choice Requires="wps">
            <w:drawing>
              <wp:anchor distT="0" distB="0" distL="114300" distR="114300" simplePos="0" relativeHeight="251695104" behindDoc="0" locked="0" layoutInCell="0" allowOverlap="1">
                <wp:simplePos x="0" y="0"/>
                <wp:positionH relativeFrom="column">
                  <wp:posOffset>1269365</wp:posOffset>
                </wp:positionH>
                <wp:positionV relativeFrom="paragraph">
                  <wp:posOffset>177165</wp:posOffset>
                </wp:positionV>
                <wp:extent cx="91440" cy="182880"/>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D108" id="Line 18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13.95pt" to="107.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" o:allowincell="f"/>
            </w:pict>
          </mc:Fallback>
        </mc:AlternateContent>
      </w:r>
      <w:r>
        <w:rPr>
          <w:noProof/>
          <w:snapToGrid/>
          <w:color w:val="000000"/>
        </w:rPr>
        <mc:AlternateContent>
          <mc:Choice Requires="wps">
            <w:drawing>
              <wp:anchor distT="0" distB="0" distL="114300" distR="114300" simplePos="0" relativeHeight="251694080" behindDoc="0" locked="0" layoutInCell="0" allowOverlap="1">
                <wp:simplePos x="0" y="0"/>
                <wp:positionH relativeFrom="column">
                  <wp:posOffset>1948815</wp:posOffset>
                </wp:positionH>
                <wp:positionV relativeFrom="paragraph">
                  <wp:posOffset>186055</wp:posOffset>
                </wp:positionV>
                <wp:extent cx="0" cy="365760"/>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571D" id="Line 18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4.65pt" to="153.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F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" o:allowincell="f"/>
            </w:pict>
          </mc:Fallback>
        </mc:AlternateContent>
      </w:r>
      <w:r>
        <w:rPr>
          <w:noProof/>
          <w:snapToGrid/>
          <w:color w:val="000000"/>
        </w:rPr>
        <mc:AlternateContent>
          <mc:Choice Requires="wps">
            <w:drawing>
              <wp:anchor distT="0" distB="0" distL="114300" distR="114300" simplePos="0" relativeHeight="251693056" behindDoc="0" locked="0" layoutInCell="0" allowOverlap="1">
                <wp:simplePos x="0" y="0"/>
                <wp:positionH relativeFrom="column">
                  <wp:posOffset>1368425</wp:posOffset>
                </wp:positionH>
                <wp:positionV relativeFrom="paragraph">
                  <wp:posOffset>552450</wp:posOffset>
                </wp:positionV>
                <wp:extent cx="571500" cy="0"/>
                <wp:effectExtent l="0" t="0" r="0" b="0"/>
                <wp:wrapNone/>
                <wp:docPr id="2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8730" id="Line 18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5pt,43.5pt" to="15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" o:allowincell="f"/>
            </w:pict>
          </mc:Fallback>
        </mc:AlternateContent>
      </w:r>
      <w:r>
        <w:rPr>
          <w:noProof/>
          <w:snapToGrid/>
          <w:color w:val="000000"/>
        </w:rPr>
        <mc:AlternateContent>
          <mc:Choice Requires="wps">
            <w:drawing>
              <wp:anchor distT="0" distB="0" distL="114300" distR="114300" simplePos="0" relativeHeight="251692032" behindDoc="0" locked="0" layoutInCell="0" allowOverlap="1">
                <wp:simplePos x="0" y="0"/>
                <wp:positionH relativeFrom="column">
                  <wp:posOffset>1377315</wp:posOffset>
                </wp:positionH>
                <wp:positionV relativeFrom="paragraph">
                  <wp:posOffset>169545</wp:posOffset>
                </wp:positionV>
                <wp:extent cx="571500" cy="0"/>
                <wp:effectExtent l="0" t="0" r="0" b="0"/>
                <wp:wrapNone/>
                <wp:docPr id="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B2778" id="Line 18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3.35pt" to="153.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1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" o:allowincell="f"/>
            </w:pict>
          </mc:Fallback>
        </mc:AlternateContent>
      </w:r>
      <w:r>
        <w:rPr>
          <w:noProof/>
          <w:snapToGrid/>
          <w:color w:val="000000"/>
        </w:rPr>
        <mc:AlternateContent>
          <mc:Choice Requires="wps">
            <w:drawing>
              <wp:anchor distT="0" distB="0" distL="114300" distR="114300" simplePos="0" relativeHeight="251697152" behindDoc="0" locked="0" layoutInCell="0" allowOverlap="1">
                <wp:simplePos x="0" y="0"/>
                <wp:positionH relativeFrom="column">
                  <wp:posOffset>1085850</wp:posOffset>
                </wp:positionH>
                <wp:positionV relativeFrom="paragraph">
                  <wp:posOffset>368935</wp:posOffset>
                </wp:positionV>
                <wp:extent cx="182880" cy="0"/>
                <wp:effectExtent l="0" t="0" r="0" b="0"/>
                <wp:wrapNone/>
                <wp:docPr id="1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8FEC" id="Line 19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05pt" to="9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" o:allowincell="f"/>
            </w:pict>
          </mc:Fallback>
        </mc:AlternateContent>
      </w:r>
      <w:r w:rsidR="00FA54AE">
        <w:rPr>
          <w:color w:val="000000"/>
          <w:lang w:val="en-GB"/>
        </w:rPr>
        <w:tab/>
      </w:r>
      <w:r w:rsidR="00FA54AE">
        <w:rPr>
          <w:color w:val="000000"/>
          <w:lang w:val="en-GB"/>
        </w:rPr>
        <w:tab/>
      </w:r>
      <w:r w:rsidR="00FA54AE">
        <w:rPr>
          <w:color w:val="000000"/>
          <w:lang w:val="en-GB"/>
        </w:rPr>
        <w:tab/>
      </w:r>
      <w:r w:rsidR="00FA54AE">
        <w:rPr>
          <w:color w:val="000000"/>
          <w:lang w:val="en-GB"/>
        </w:rPr>
        <w:tab/>
      </w:r>
      <w:r w:rsidR="00FA54AE">
        <w:rPr>
          <w:color w:val="000000"/>
          <w:lang w:val="en-GB"/>
        </w:rPr>
        <w:tab/>
      </w:r>
      <w:r w:rsidR="00FA54AE">
        <w:rPr>
          <w:color w:val="000000"/>
          <w:lang w:val="en-GB"/>
        </w:rPr>
        <w:tab/>
      </w:r>
      <w:r w:rsidR="00FA54AE">
        <w:rPr>
          <w:color w:val="000000"/>
          <w:lang w:val="en-GB"/>
        </w:rPr>
        <w:tab/>
      </w:r>
    </w:p>
    <w:p w:rsidR="00FA54AE" w:rsidRDefault="003A065D">
      <w:pPr>
        <w:jc w:val="both"/>
        <w:rPr>
          <w:color w:val="000000"/>
          <w:lang w:val="en-GB"/>
        </w:rPr>
      </w:pPr>
      <w:r>
        <w:rPr>
          <w:noProof/>
          <w:snapToGrid/>
          <w:color w:val="000000"/>
        </w:rPr>
        <mc:AlternateContent>
          <mc:Choice Requires="wps">
            <w:drawing>
              <wp:anchor distT="0" distB="0" distL="114300" distR="114300" simplePos="0" relativeHeight="251700224" behindDoc="0" locked="0" layoutInCell="1" allowOverlap="1">
                <wp:simplePos x="0" y="0"/>
                <wp:positionH relativeFrom="column">
                  <wp:posOffset>5724525</wp:posOffset>
                </wp:positionH>
                <wp:positionV relativeFrom="paragraph">
                  <wp:posOffset>1905</wp:posOffset>
                </wp:positionV>
                <wp:extent cx="0" cy="337185"/>
                <wp:effectExtent l="0" t="0" r="0" b="0"/>
                <wp:wrapNone/>
                <wp:docPr id="1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28D3F" id="Line 19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15pt" to="450.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apEw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"/>
            </w:pict>
          </mc:Fallback>
        </mc:AlternateContent>
      </w:r>
      <w:r>
        <w:rPr>
          <w:noProof/>
          <w:snapToGrid/>
          <w:color w:val="000000"/>
        </w:rPr>
        <mc:AlternateContent>
          <mc:Choice Requires="wps">
            <w:drawing>
              <wp:anchor distT="0" distB="0" distL="114300" distR="114300" simplePos="0" relativeHeight="251669504" behindDoc="0" locked="0" layoutInCell="1" allowOverlap="1">
                <wp:simplePos x="0" y="0"/>
                <wp:positionH relativeFrom="column">
                  <wp:posOffset>3305810</wp:posOffset>
                </wp:positionH>
                <wp:positionV relativeFrom="paragraph">
                  <wp:posOffset>1905</wp:posOffset>
                </wp:positionV>
                <wp:extent cx="0" cy="337185"/>
                <wp:effectExtent l="0" t="0" r="0" b="0"/>
                <wp:wrapNone/>
                <wp:docPr id="1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62E5" id="Line 1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pt" to="260.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jeEw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"/>
            </w:pict>
          </mc:Fallback>
        </mc:AlternateContent>
      </w:r>
      <w:r>
        <w:rPr>
          <w:noProof/>
          <w:snapToGrid/>
          <w:color w:val="000000"/>
        </w:rPr>
        <mc:AlternateContent>
          <mc:Choice Requires="wps">
            <w:drawing>
              <wp:anchor distT="0" distB="0" distL="114300" distR="114300" simplePos="0" relativeHeight="251670528" behindDoc="0" locked="0" layoutInCell="1" allowOverlap="1">
                <wp:simplePos x="0" y="0"/>
                <wp:positionH relativeFrom="column">
                  <wp:posOffset>2626360</wp:posOffset>
                </wp:positionH>
                <wp:positionV relativeFrom="paragraph">
                  <wp:posOffset>4445</wp:posOffset>
                </wp:positionV>
                <wp:extent cx="91440" cy="182880"/>
                <wp:effectExtent l="0" t="0" r="0" b="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5B13" id="Line 15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pt,.35pt" to="21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"/>
            </w:pict>
          </mc:Fallback>
        </mc:AlternateContent>
      </w:r>
      <w:r>
        <w:rPr>
          <w:noProof/>
          <w:snapToGrid/>
          <w:color w:val="000000"/>
        </w:rPr>
        <mc:AlternateContent>
          <mc:Choice Requires="wps">
            <w:drawing>
              <wp:anchor distT="0" distB="0" distL="114300" distR="114300" simplePos="0" relativeHeight="251667456" behindDoc="0" locked="0" layoutInCell="1" allowOverlap="1">
                <wp:simplePos x="0" y="0"/>
                <wp:positionH relativeFrom="column">
                  <wp:posOffset>2715260</wp:posOffset>
                </wp:positionH>
                <wp:positionV relativeFrom="paragraph">
                  <wp:posOffset>1270</wp:posOffset>
                </wp:positionV>
                <wp:extent cx="571500" cy="0"/>
                <wp:effectExtent l="0" t="0" r="0" b="0"/>
                <wp:wrapNone/>
                <wp:docPr id="1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A157" id="Line 1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pt,.1pt" to="25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2OEw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"/>
            </w:pict>
          </mc:Fallback>
        </mc:AlternateContent>
      </w:r>
      <w:r>
        <w:rPr>
          <w:noProof/>
          <w:snapToGrid/>
          <w:color w:val="000000"/>
        </w:rPr>
        <mc:AlternateContent>
          <mc:Choice Requires="wps">
            <w:drawing>
              <wp:anchor distT="0" distB="0" distL="114300" distR="114300" simplePos="0" relativeHeight="251688960" behindDoc="0" locked="0" layoutInCell="1" allowOverlap="1">
                <wp:simplePos x="0" y="0"/>
                <wp:positionH relativeFrom="column">
                  <wp:posOffset>3786505</wp:posOffset>
                </wp:positionH>
                <wp:positionV relativeFrom="paragraph">
                  <wp:posOffset>1905</wp:posOffset>
                </wp:positionV>
                <wp:extent cx="91440" cy="182880"/>
                <wp:effectExtent l="0" t="0" r="0" b="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DB0D" id="Line 18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15pt" to="305.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kTHgIAADgEAAAOAAAAZHJzL2Uyb0RvYy54bWysU02P2yAQvVfqf0DcE9tZJ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"/>
            </w:pict>
          </mc:Fallback>
        </mc:AlternateContent>
      </w:r>
      <w:r>
        <w:rPr>
          <w:noProof/>
          <w:snapToGrid/>
          <w:color w:val="000000"/>
        </w:rPr>
        <mc:AlternateContent>
          <mc:Choice Requires="wps">
            <w:drawing>
              <wp:anchor distT="0" distB="0" distL="114300" distR="114300" simplePos="0" relativeHeight="251687936" behindDoc="0" locked="0" layoutInCell="1" allowOverlap="1">
                <wp:simplePos x="0" y="0"/>
                <wp:positionH relativeFrom="column">
                  <wp:posOffset>4465955</wp:posOffset>
                </wp:positionH>
                <wp:positionV relativeFrom="paragraph">
                  <wp:posOffset>1270</wp:posOffset>
                </wp:positionV>
                <wp:extent cx="0" cy="365760"/>
                <wp:effectExtent l="0" t="0" r="0" b="0"/>
                <wp:wrapNone/>
                <wp:docPr id="1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10BA" id="Line 18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5pt,.1pt" to="351.6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4y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"/>
            </w:pict>
          </mc:Fallback>
        </mc:AlternateContent>
      </w:r>
      <w:r>
        <w:rPr>
          <w:noProof/>
          <w:snapToGrid/>
          <w:color w:val="000000"/>
        </w:rPr>
        <mc:AlternateContent>
          <mc:Choice Requires="wps">
            <w:drawing>
              <wp:anchor distT="0" distB="0" distL="114300" distR="114300" simplePos="0" relativeHeight="251701248" behindDoc="0" locked="0" layoutInCell="1" allowOverlap="1">
                <wp:simplePos x="0" y="0"/>
                <wp:positionH relativeFrom="column">
                  <wp:posOffset>5045075</wp:posOffset>
                </wp:positionH>
                <wp:positionV relativeFrom="paragraph">
                  <wp:posOffset>2540</wp:posOffset>
                </wp:positionV>
                <wp:extent cx="91440" cy="182880"/>
                <wp:effectExtent l="0" t="0" r="0" b="0"/>
                <wp:wrapNone/>
                <wp:docPr id="1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A87C9" id="Line 200"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25pt,.2pt" to="40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"/>
            </w:pict>
          </mc:Fallback>
        </mc:AlternateContent>
      </w:r>
      <w:r w:rsidR="00FA54AE">
        <w:rPr>
          <w:color w:val="000000"/>
          <w:lang w:val="en-GB"/>
        </w:rPr>
        <w:tab/>
      </w:r>
      <w:r w:rsidR="00FA54AE">
        <w:rPr>
          <w:color w:val="000000"/>
          <w:lang w:val="en-GB"/>
        </w:rPr>
        <w:tab/>
      </w:r>
      <w:r w:rsidR="00FA54AE">
        <w:rPr>
          <w:color w:val="000000"/>
          <w:lang w:val="en-GB"/>
        </w:rPr>
        <w:tab/>
        <w:t xml:space="preserve">  P6 – 7</w:t>
      </w:r>
      <w:r w:rsidR="00FA54AE">
        <w:rPr>
          <w:color w:val="000000"/>
          <w:lang w:val="en-GB"/>
        </w:rPr>
        <w:tab/>
        <w:t xml:space="preserve">              P3 – 9</w:t>
      </w:r>
      <w:r w:rsidR="00FA54AE">
        <w:rPr>
          <w:color w:val="000000"/>
          <w:lang w:val="en-GB"/>
        </w:rPr>
        <w:tab/>
        <w:t xml:space="preserve">      </w:t>
      </w:r>
      <w:r w:rsidR="004B3ECC">
        <w:rPr>
          <w:color w:val="000000"/>
          <w:lang w:val="en-GB"/>
        </w:rPr>
        <w:t xml:space="preserve">   P123</w:t>
      </w:r>
      <w:r w:rsidR="00FA54AE">
        <w:rPr>
          <w:color w:val="000000"/>
          <w:lang w:val="en-GB"/>
        </w:rPr>
        <w:t xml:space="preserve">                          AX</w:t>
      </w:r>
    </w:p>
    <w:p w:rsidR="00FA54AE" w:rsidRDefault="003A065D">
      <w:pPr>
        <w:jc w:val="both"/>
        <w:rPr>
          <w:color w:val="000000"/>
          <w:lang w:val="en-GB"/>
        </w:rPr>
      </w:pPr>
      <w:r>
        <w:rPr>
          <w:noProof/>
          <w:snapToGrid/>
          <w:color w:val="000000"/>
        </w:rPr>
        <mc:AlternateContent>
          <mc:Choice Requires="wps">
            <w:drawing>
              <wp:anchor distT="0" distB="0" distL="114300" distR="114300" simplePos="0" relativeHeight="251671552" behindDoc="0" locked="0" layoutInCell="1" allowOverlap="1">
                <wp:simplePos x="0" y="0"/>
                <wp:positionH relativeFrom="column">
                  <wp:posOffset>2625725</wp:posOffset>
                </wp:positionH>
                <wp:positionV relativeFrom="paragraph">
                  <wp:posOffset>17145</wp:posOffset>
                </wp:positionV>
                <wp:extent cx="91440" cy="182880"/>
                <wp:effectExtent l="0" t="0" r="0" b="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EDE1" id="Line 1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5pt,1.35pt" to="213.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"/>
            </w:pict>
          </mc:Fallback>
        </mc:AlternateContent>
      </w:r>
      <w:r>
        <w:rPr>
          <w:noProof/>
          <w:snapToGrid/>
          <w:color w:val="000000"/>
        </w:rPr>
        <mc:AlternateContent>
          <mc:Choice Requires="wps">
            <w:drawing>
              <wp:anchor distT="0" distB="0" distL="114300" distR="114300" simplePos="0" relativeHeight="251696128" behindDoc="0" locked="0" layoutInCell="1" allowOverlap="1">
                <wp:simplePos x="0" y="0"/>
                <wp:positionH relativeFrom="column">
                  <wp:posOffset>1268730</wp:posOffset>
                </wp:positionH>
                <wp:positionV relativeFrom="paragraph">
                  <wp:posOffset>38735</wp:posOffset>
                </wp:positionV>
                <wp:extent cx="91440" cy="182880"/>
                <wp:effectExtent l="0" t="0" r="0" b="0"/>
                <wp:wrapNone/>
                <wp:docPr id="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02D91" id="Line 18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3.05pt" to="107.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HpFwIAAC0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"/>
            </w:pict>
          </mc:Fallback>
        </mc:AlternateContent>
      </w:r>
      <w:r>
        <w:rPr>
          <w:noProof/>
          <w:snapToGrid/>
          <w:color w:val="000000"/>
        </w:rPr>
        <mc:AlternateContent>
          <mc:Choice Requires="wps">
            <w:drawing>
              <wp:anchor distT="0" distB="0" distL="114300" distR="114300" simplePos="0" relativeHeight="251672576" behindDoc="0" locked="0" layoutInCell="1" allowOverlap="1">
                <wp:simplePos x="0" y="0"/>
                <wp:positionH relativeFrom="column">
                  <wp:posOffset>2452370</wp:posOffset>
                </wp:positionH>
                <wp:positionV relativeFrom="paragraph">
                  <wp:posOffset>16510</wp:posOffset>
                </wp:positionV>
                <wp:extent cx="182880" cy="0"/>
                <wp:effectExtent l="0" t="0" r="0" b="0"/>
                <wp:wrapNone/>
                <wp:docPr id="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2C68" id="Line 1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pt,1.3pt" to="2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HiIEwIAACk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"/>
            </w:pict>
          </mc:Fallback>
        </mc:AlternateContent>
      </w:r>
      <w:r>
        <w:rPr>
          <w:noProof/>
          <w:snapToGrid/>
          <w:color w:val="000000"/>
        </w:rPr>
        <mc:AlternateContent>
          <mc:Choice Requires="wps">
            <w:drawing>
              <wp:anchor distT="0" distB="0" distL="114300" distR="114300" simplePos="0" relativeHeight="251691008" behindDoc="0" locked="0" layoutInCell="1" allowOverlap="1">
                <wp:simplePos x="0" y="0"/>
                <wp:positionH relativeFrom="column">
                  <wp:posOffset>3602990</wp:posOffset>
                </wp:positionH>
                <wp:positionV relativeFrom="paragraph">
                  <wp:posOffset>18415</wp:posOffset>
                </wp:positionV>
                <wp:extent cx="182880" cy="0"/>
                <wp:effectExtent l="0" t="0" r="0" b="0"/>
                <wp:wrapNone/>
                <wp:docPr id="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B239" id="Line 18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pt,1.45pt" to="29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f8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"/>
            </w:pict>
          </mc:Fallback>
        </mc:AlternateContent>
      </w:r>
      <w:r>
        <w:rPr>
          <w:noProof/>
          <w:snapToGrid/>
          <w:color w:val="000000"/>
        </w:rPr>
        <mc:AlternateContent>
          <mc:Choice Requires="wps">
            <w:drawing>
              <wp:anchor distT="0" distB="0" distL="114300" distR="114300" simplePos="0" relativeHeight="251689984" behindDoc="0" locked="0" layoutInCell="1" allowOverlap="1">
                <wp:simplePos x="0" y="0"/>
                <wp:positionH relativeFrom="column">
                  <wp:posOffset>3795395</wp:posOffset>
                </wp:positionH>
                <wp:positionV relativeFrom="paragraph">
                  <wp:posOffset>19050</wp:posOffset>
                </wp:positionV>
                <wp:extent cx="91440" cy="182880"/>
                <wp:effectExtent l="0" t="0" r="0" b="0"/>
                <wp:wrapNone/>
                <wp:docPr id="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ADC7" id="Line 18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1.5pt" to="306.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aWFwIAAC0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"/>
            </w:pict>
          </mc:Fallback>
        </mc:AlternateContent>
      </w:r>
      <w:r>
        <w:rPr>
          <w:noProof/>
          <w:snapToGrid/>
          <w:color w:val="000000"/>
        </w:rPr>
        <mc:AlternateContent>
          <mc:Choice Requires="wps">
            <w:drawing>
              <wp:anchor distT="0" distB="0" distL="114300" distR="114300" simplePos="0" relativeHeight="251703296" behindDoc="0" locked="0" layoutInCell="1" allowOverlap="1">
                <wp:simplePos x="0" y="0"/>
                <wp:positionH relativeFrom="column">
                  <wp:posOffset>4842510</wp:posOffset>
                </wp:positionH>
                <wp:positionV relativeFrom="paragraph">
                  <wp:posOffset>0</wp:posOffset>
                </wp:positionV>
                <wp:extent cx="182880" cy="0"/>
                <wp:effectExtent l="0" t="0" r="0" b="0"/>
                <wp:wrapNone/>
                <wp:docPr id="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79362" id="Line 20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pt,0" to="39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y3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"/>
            </w:pict>
          </mc:Fallback>
        </mc:AlternateContent>
      </w:r>
      <w:r>
        <w:rPr>
          <w:noProof/>
          <w:snapToGrid/>
          <w:color w:val="000000"/>
        </w:rPr>
        <mc:AlternateContent>
          <mc:Choice Requires="wps">
            <w:drawing>
              <wp:anchor distT="0" distB="0" distL="114300" distR="114300" simplePos="0" relativeHeight="251702272" behindDoc="0" locked="0" layoutInCell="1" allowOverlap="1">
                <wp:simplePos x="0" y="0"/>
                <wp:positionH relativeFrom="column">
                  <wp:posOffset>5053965</wp:posOffset>
                </wp:positionH>
                <wp:positionV relativeFrom="paragraph">
                  <wp:posOffset>10160</wp:posOffset>
                </wp:positionV>
                <wp:extent cx="91440" cy="182880"/>
                <wp:effectExtent l="0" t="0" r="0" b="0"/>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A010" id="Line 20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5pt,.8pt" to="405.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0SiFwIAAC0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"/>
            </w:pict>
          </mc:Fallback>
        </mc:AlternateContent>
      </w:r>
      <w:r w:rsidR="00FA54AE">
        <w:rPr>
          <w:color w:val="000000"/>
          <w:lang w:val="en-GB"/>
        </w:rPr>
        <w:tab/>
      </w:r>
      <w:r w:rsidR="00FA54AE">
        <w:rPr>
          <w:color w:val="000000"/>
          <w:lang w:val="en-GB"/>
        </w:rPr>
        <w:tab/>
      </w:r>
      <w:r w:rsidR="00FA54AE">
        <w:rPr>
          <w:color w:val="000000"/>
          <w:lang w:val="en-GB"/>
        </w:rPr>
        <w:tab/>
      </w:r>
      <w:r w:rsidR="00FA54AE">
        <w:rPr>
          <w:color w:val="000000"/>
          <w:lang w:val="en-GB"/>
        </w:rPr>
        <w:tab/>
      </w:r>
      <w:r w:rsidR="00FA54AE">
        <w:rPr>
          <w:color w:val="000000"/>
          <w:lang w:val="en-GB"/>
        </w:rPr>
        <w:tab/>
        <w:t xml:space="preserve">              ELV</w:t>
      </w:r>
      <w:r w:rsidR="00FA54AE">
        <w:rPr>
          <w:color w:val="000000"/>
          <w:lang w:val="en-GB"/>
        </w:rPr>
        <w:tab/>
      </w:r>
      <w:r w:rsidR="00FA54AE">
        <w:rPr>
          <w:color w:val="000000"/>
          <w:lang w:val="en-GB"/>
        </w:rPr>
        <w:tab/>
        <w:t xml:space="preserve">          ELV                          BX</w:t>
      </w:r>
    </w:p>
    <w:p w:rsidR="00FA54AE" w:rsidRDefault="003A065D">
      <w:pPr>
        <w:jc w:val="both"/>
        <w:rPr>
          <w:color w:val="000000"/>
          <w:lang w:val="en-GB"/>
        </w:rPr>
      </w:pPr>
      <w:r>
        <w:rPr>
          <w:noProof/>
          <w:snapToGrid/>
          <w:color w:val="000000"/>
        </w:rPr>
        <mc:AlternateContent>
          <mc:Choice Requires="wps">
            <w:drawing>
              <wp:anchor distT="0" distB="0" distL="114300" distR="114300" simplePos="0" relativeHeight="251699200" behindDoc="0" locked="0" layoutInCell="1" allowOverlap="1">
                <wp:simplePos x="0" y="0"/>
                <wp:positionH relativeFrom="column">
                  <wp:posOffset>5163185</wp:posOffset>
                </wp:positionH>
                <wp:positionV relativeFrom="paragraph">
                  <wp:posOffset>36830</wp:posOffset>
                </wp:positionV>
                <wp:extent cx="571500" cy="0"/>
                <wp:effectExtent l="0" t="0" r="0" b="0"/>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3F0B9" id="Line 19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5pt,2.9pt" to="45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r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"/>
            </w:pict>
          </mc:Fallback>
        </mc:AlternateContent>
      </w:r>
      <w:r>
        <w:rPr>
          <w:noProof/>
          <w:snapToGrid/>
          <w:color w:val="000000"/>
        </w:rPr>
        <mc:AlternateContent>
          <mc:Choice Requires="wps">
            <w:drawing>
              <wp:anchor distT="0" distB="0" distL="114300" distR="114300" simplePos="0" relativeHeight="251686912" behindDoc="0" locked="0" layoutInCell="1" allowOverlap="1">
                <wp:simplePos x="0" y="0"/>
                <wp:positionH relativeFrom="column">
                  <wp:posOffset>3895090</wp:posOffset>
                </wp:positionH>
                <wp:positionV relativeFrom="paragraph">
                  <wp:posOffset>55245</wp:posOffset>
                </wp:positionV>
                <wp:extent cx="571500" cy="0"/>
                <wp:effectExtent l="0" t="0" r="0" b="0"/>
                <wp:wrapNone/>
                <wp:docPr id="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C90AC" id="Line 18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pt,4.35pt" to="35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"/>
            </w:pict>
          </mc:Fallback>
        </mc:AlternateContent>
      </w:r>
      <w:r>
        <w:rPr>
          <w:noProof/>
          <w:snapToGrid/>
          <w:color w:val="000000"/>
        </w:rPr>
        <mc:AlternateContent>
          <mc:Choice Requires="wps">
            <w:drawing>
              <wp:anchor distT="0" distB="0" distL="114300" distR="114300" simplePos="0" relativeHeight="251668480" behindDoc="0" locked="0" layoutInCell="1" allowOverlap="1">
                <wp:simplePos x="0" y="0"/>
                <wp:positionH relativeFrom="column">
                  <wp:posOffset>2725420</wp:posOffset>
                </wp:positionH>
                <wp:positionV relativeFrom="paragraph">
                  <wp:posOffset>48895</wp:posOffset>
                </wp:positionV>
                <wp:extent cx="571500" cy="0"/>
                <wp:effectExtent l="0" t="0" r="0" b="0"/>
                <wp:wrapNone/>
                <wp:docPr id="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4CBB" id="Line 1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3.85pt" to="259.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M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"/>
            </w:pict>
          </mc:Fallback>
        </mc:AlternateContent>
      </w:r>
    </w:p>
    <w:p w:rsidR="00FA54AE" w:rsidRDefault="00FA54AE">
      <w:pPr>
        <w:jc w:val="both"/>
        <w:rPr>
          <w:color w:val="000000"/>
          <w:lang w:val="en-GB"/>
        </w:rPr>
      </w:pPr>
    </w:p>
    <w:p w:rsidR="00FA54AE" w:rsidRDefault="00FA54AE">
      <w:pPr>
        <w:jc w:val="both"/>
        <w:rPr>
          <w:color w:val="000000"/>
          <w:lang w:val="en-GB"/>
        </w:rPr>
      </w:pPr>
    </w:p>
    <w:p w:rsidR="00FA54AE" w:rsidRDefault="00FA54AE">
      <w:pPr>
        <w:tabs>
          <w:tab w:val="left" w:pos="-1440"/>
        </w:tabs>
        <w:ind w:left="2880" w:hanging="1440"/>
        <w:jc w:val="both"/>
        <w:rPr>
          <w:color w:val="000000"/>
          <w:lang w:val="en-GB"/>
        </w:rPr>
      </w:pPr>
      <w:r>
        <w:rPr>
          <w:color w:val="000000"/>
          <w:u w:val="single"/>
          <w:lang w:val="en-GB"/>
        </w:rPr>
        <w:t>Note:</w:t>
      </w:r>
      <w:r>
        <w:rPr>
          <w:color w:val="000000"/>
          <w:lang w:val="en-GB"/>
        </w:rPr>
        <w:tab/>
      </w:r>
      <w:r>
        <w:rPr>
          <w:color w:val="000000"/>
          <w:lang w:val="en-GB"/>
        </w:rPr>
        <w:tab/>
        <w:t>The pole numbers referred to above shall be those shown on the Site Layout Drawing.</w:t>
      </w:r>
    </w:p>
    <w:p w:rsidR="00FA54AE" w:rsidRDefault="00D77A87">
      <w:pPr>
        <w:pStyle w:val="Heading1"/>
        <w:jc w:val="left"/>
      </w:pPr>
      <w:r>
        <w:br w:type="page"/>
      </w:r>
      <w:r w:rsidR="00FA54AE">
        <w:lastRenderedPageBreak/>
        <w:t>ANNEX B</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rsidP="00DB6068">
      <w:pPr>
        <w:pStyle w:val="Heading2"/>
      </w:pPr>
      <w:r>
        <w:t>B1</w:t>
      </w:r>
      <w:r>
        <w:tab/>
        <w:t>Test result and acceptance certificates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The following certificates shall be utilised to record the results of tests carried out on equipment installations, and to document the acceptance of Traffic Signal Installations by the Overseeing Organisation.</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ind w:left="720"/>
        <w:outlineLvl w:val="0"/>
        <w:rPr>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72"/>
      </w:tblGrid>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r>
              <w:rPr>
                <w:b/>
                <w:color w:val="000000"/>
                <w:lang w:val="en-GB"/>
              </w:rPr>
              <w:t>Document No.</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r>
              <w:rPr>
                <w:b/>
                <w:color w:val="000000"/>
                <w:lang w:val="en-GB"/>
              </w:rPr>
              <w:t>Title</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B1.1</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CERTIFICATE OF FACTORY ACCEPTANCE TEST RESULTS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B1.2</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pPr>
            <w:r>
              <w:t>CABLE SCHEDULE – SLOT CUTTING MEASUREMENT</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B1.3</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CABLE SCHEDULE – LOW VOLTAGE (LV)</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B1.4</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CABLE SCHEDULE – EXTRA-LOW VOLTAGE (ELV)</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B1.5</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CABLE SCHEDULE – CORE ALLOCATION</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B1.6</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CERTIFICATE OF INDUCTIVE LOOP DETECTOR TEST RESULTS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B1.7</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CERTIFICATE OF SIGNAL INSTALLATION ELECTRICAL TEST RESULTS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B1.8</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CERTIFICATE OF GREEN CONFLICT TEST RESULTS</w:t>
            </w:r>
            <w:r w:rsidR="004B3ECC">
              <w:t xml:space="preserve"> (may be part of SAT)</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B1.9</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t>CERTIFICATE OF SITE ACCEPTANCE TEST RESULTS</w:t>
            </w: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ind w:left="720"/>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both"/>
        <w:sectPr w:rsidR="00FA54AE">
          <w:endnotePr>
            <w:numFmt w:val="decimal"/>
          </w:endnotePr>
          <w:pgSz w:w="11907" w:h="16840" w:code="9"/>
          <w:pgMar w:top="1440" w:right="1134" w:bottom="1134" w:left="1276" w:header="720" w:footer="567" w:gutter="0"/>
          <w:cols w:space="720"/>
          <w:noEndnote/>
        </w:sectPr>
      </w:pPr>
    </w:p>
    <w:p w:rsidR="00FA54AE" w:rsidRDefault="00FA54AE" w:rsidP="00DB6068">
      <w:pPr>
        <w:pStyle w:val="Heading2"/>
      </w:pPr>
      <w:r>
        <w:br w:type="page"/>
      </w:r>
      <w:bookmarkStart w:id="17" w:name="_Toc95282939"/>
      <w:r>
        <w:lastRenderedPageBreak/>
        <w:t>B1.1 - CERTIFICATE OF FACTORY ACCEPTANCE TEST</w:t>
      </w:r>
      <w:bookmarkEnd w:id="17"/>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3822"/>
        <w:gridCol w:w="142"/>
        <w:gridCol w:w="830"/>
      </w:tblGrid>
      <w:tr w:rsidR="00FA54AE" w:rsidTr="002E0BE7">
        <w:trPr>
          <w:cantSplit/>
        </w:trPr>
        <w:tc>
          <w:tcPr>
            <w:tcW w:w="9585" w:type="dxa"/>
            <w:gridSpan w:val="4"/>
          </w:tcPr>
          <w:p w:rsidR="00FA54AE" w:rsidRDefault="00FA54AE" w:rsidP="00DB6068">
            <w:pPr>
              <w:pStyle w:val="Heading2"/>
            </w:pPr>
            <w:bookmarkStart w:id="18" w:name="_Toc95282940"/>
            <w:r>
              <w:t>Site Location:</w:t>
            </w:r>
            <w:bookmarkEnd w:id="18"/>
          </w:p>
          <w:p w:rsidR="00FA54AE" w:rsidRDefault="00FA54AE"/>
        </w:tc>
      </w:tr>
      <w:tr w:rsidR="002E0BE7" w:rsidTr="002E0BE7">
        <w:trPr>
          <w:cantSplit/>
        </w:trPr>
        <w:tc>
          <w:tcPr>
            <w:tcW w:w="4791" w:type="dxa"/>
          </w:tcPr>
          <w:p w:rsidR="002E0BE7" w:rsidRDefault="002E0BE7">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 Ref. No:</w:t>
            </w:r>
          </w:p>
        </w:tc>
        <w:tc>
          <w:tcPr>
            <w:tcW w:w="4794" w:type="dxa"/>
            <w:gridSpan w:val="3"/>
          </w:tcPr>
          <w:p w:rsidR="002E0BE7" w:rsidRDefault="002E0BE7">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Job Reference No:</w:t>
            </w:r>
          </w:p>
        </w:tc>
      </w:tr>
      <w:tr w:rsidR="00FA54AE" w:rsidTr="002E0BE7">
        <w:trPr>
          <w:cantSplit/>
        </w:trPr>
        <w:tc>
          <w:tcPr>
            <w:tcW w:w="9585"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Reason for Test (New site, Refurbishment, Modification, etc):</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Controller Type: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EPROM No. &amp; Issue:</w:t>
            </w:r>
          </w:p>
        </w:tc>
      </w:tr>
      <w:tr w:rsidR="00FA54AE" w:rsidTr="002E0BE7">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Controller Serial No:</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rsidTr="002E0BE7">
        <w:trPr>
          <w:trHeight w:val="375"/>
        </w:trPr>
        <w:tc>
          <w:tcPr>
            <w:tcW w:w="9585" w:type="dxa"/>
            <w:gridSpan w:val="4"/>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Check the following points</w:t>
            </w:r>
            <w:r>
              <w:rPr>
                <w:color w:val="000000"/>
                <w:lang w:val="en-GB"/>
              </w:rPr>
              <w:t xml:space="preserve">; </w:t>
            </w:r>
            <w:r>
              <w:rPr>
                <w:b/>
                <w:i/>
                <w:color w:val="000000"/>
                <w:lang w:val="en-GB"/>
              </w:rPr>
              <w:sym w:font="Wingdings" w:char="F0FC"/>
            </w:r>
            <w:r>
              <w:rPr>
                <w:color w:val="000000"/>
                <w:lang w:val="en-GB"/>
              </w:rPr>
              <w:t xml:space="preserve"> passes, </w:t>
            </w:r>
            <w:r>
              <w:rPr>
                <w:b/>
                <w:i/>
                <w:color w:val="000000"/>
                <w:lang w:val="en-GB"/>
              </w:rPr>
              <w:sym w:font="Wingdings" w:char="F0FB"/>
            </w:r>
            <w:r>
              <w:rPr>
                <w:color w:val="000000"/>
                <w:lang w:val="en-GB"/>
              </w:rPr>
              <w:t xml:space="preserve"> non-conformance, </w:t>
            </w:r>
            <w:r>
              <w:rPr>
                <w:b/>
                <w:i/>
                <w:color w:val="000000"/>
                <w:lang w:val="en-GB"/>
              </w:rPr>
              <w:t>N/A</w:t>
            </w:r>
            <w:r>
              <w:rPr>
                <w:color w:val="000000"/>
                <w:lang w:val="en-GB"/>
              </w:rPr>
              <w:t xml:space="preserve"> for not applicable and </w:t>
            </w:r>
            <w:r>
              <w:rPr>
                <w:b/>
                <w:i/>
                <w:color w:val="000000"/>
                <w:lang w:val="en-GB"/>
              </w:rPr>
              <w:t>FUR</w:t>
            </w:r>
            <w:r>
              <w:rPr>
                <w:color w:val="000000"/>
                <w:lang w:val="en-GB"/>
              </w:rPr>
              <w:t xml:space="preserve"> for follow-up required. In the event of a non-conformance make a note in the comments section.</w:t>
            </w:r>
          </w:p>
        </w:tc>
      </w:tr>
      <w:tr w:rsidR="00FA54AE" w:rsidTr="002E0BE7">
        <w:trPr>
          <w:trHeight w:val="227"/>
        </w:trPr>
        <w:tc>
          <w:tcPr>
            <w:tcW w:w="9585" w:type="dxa"/>
            <w:gridSpan w:val="4"/>
            <w:tcBorders>
              <w:left w:val="nil"/>
              <w:right w:val="nil"/>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rPr>
          <w:trHeight w:val="227"/>
        </w:trPr>
        <w:tc>
          <w:tcPr>
            <w:tcW w:w="9585"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Start Up / General</w:t>
            </w: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 Verify all timer values in configuration printout correlate with original specification</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 Clear RAM, switch on without PROM, and then turn off</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 Set all detector and UTC inputs to Off, select Normal on Manual Panel, Insert PROM, switch on and verify start-up sequence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 Verify Starting Inter-green value (L/A not included):                          Seconds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 Verify Checksum value (insert value here):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6) Check fall-back mode: </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 Set time and date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 Reset and clear fault log</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17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 Check Signals On / Off switch.</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cantSplit/>
          <w:trHeight w:val="227"/>
        </w:trPr>
        <w:tc>
          <w:tcPr>
            <w:tcW w:w="9585" w:type="dxa"/>
            <w:gridSpan w:val="4"/>
          </w:tcPr>
          <w:p w:rsidR="00FA54AE" w:rsidRDefault="00FA54AE" w:rsidP="00DB6068">
            <w:pPr>
              <w:pStyle w:val="Heading2"/>
            </w:pPr>
            <w:r>
              <w:t>Controller Configuration</w:t>
            </w: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10) Check that artificial demands have been inserted, and controller serves all phases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345"/>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11) Verify all timer values in PROM correlate with original specification. Ensure timer values can be altered by handset command</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835"/>
        </w:trPr>
        <w:tc>
          <w:tcPr>
            <w:tcW w:w="8613" w:type="dxa"/>
            <w:gridSpan w:val="2"/>
            <w:tcBorders>
              <w:bottom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 Verify Phase Minimum Green Periods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(ii) Verify Phase Maximum Green Periods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(iii) Verify Phase Extensions / Pedestrian Leaving Periods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(iv) Verify Phase Intergreen Times &amp; Handset Intergreen Limits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 Verify Phase Delays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 Verify Detector Extensions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(vii) Verify Detector Call / Cancel</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(viii) Verify Time Switch Parameters / Timetable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(ix) Verify operation of Extend All Red (if applicable)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(x) Verify operation of Cableless Linking (if applicable)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(xi) Verify operation of SDE / SA (if applicable)</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9585"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b/>
                <w:bCs/>
                <w:color w:val="000000"/>
                <w:lang w:val="en-GB"/>
              </w:rPr>
              <w:t>Manual Mode</w:t>
            </w:r>
          </w:p>
        </w:tc>
      </w:tr>
      <w:tr w:rsidR="00FA54AE" w:rsidTr="002E0BE7">
        <w:trPr>
          <w:trHeight w:val="25"/>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12) Select manual mode, observe mode indicator</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13) Select All-Red stage, ensure detector demands are inhibited</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14) Select each stage demand button, and verify the phases / stages relationship is correct. Operation of green arrows is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15) Verify all permitted movements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16) Verify prohibited stage movements give correct indication</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17) Check phase delays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18) Select All-Red stage, and ensure artificial demands are inserted when another mode is selected</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19) Verify operation of all remaining switches</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9585" w:type="dxa"/>
            <w:gridSpan w:val="4"/>
            <w:tcBorders>
              <w:top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b/>
                <w:bCs/>
                <w:color w:val="000000"/>
                <w:lang w:val="en-GB"/>
              </w:rPr>
              <w:t>Fixed-time Mode</w:t>
            </w: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lastRenderedPageBreak/>
              <w:t>20) Select Fixed-time mode, observe mode indicator</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21) Verify stage sequence and operation of demand dependant stages in Fixed-time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22) Check phase / stage timings; if running to current VA maxima, verify timetable events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23) Ensure artificial demands are inserted when another mode is selected</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cantSplit/>
          <w:trHeight w:val="25"/>
        </w:trPr>
        <w:tc>
          <w:tcPr>
            <w:tcW w:w="9585"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b/>
                <w:bCs/>
              </w:rPr>
              <w:t>Vehicle Actuated mode</w:t>
            </w: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24) Verify detector allocation and function (demand / extend, latched / unlatched, call / cancel and pedestrian facilities) is correct </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25) Verify permitted / alternative stage movements, and stage change logic is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26) Check revertive stage with lack of demands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27) Check Max reversion occurs, if extension is present when Max timer expires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28) Verify timetable events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29) Verify operation with permanent demands applied for all phases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9585" w:type="dxa"/>
            <w:gridSpan w:val="4"/>
          </w:tcPr>
          <w:p w:rsidR="00FA54AE" w:rsidRDefault="00FA54AE" w:rsidP="00DB6068">
            <w:pPr>
              <w:pStyle w:val="Heading2"/>
            </w:pPr>
            <w:r>
              <w:t>Urban Traffic Control / MOVA</w:t>
            </w: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30) Verify mode changes when force bit is applied</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31) Verify mode change when a TO bit is sent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5"/>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32) Verify mode changes when a force and TO bit is sent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5"/>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33) Verify permitted movements can be achieved: indicate any prohibited moves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34) Verify when leaving UTC / MOVA mode that demands are inserted for all phases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35) Check all prohibited moves or “vias” are prohibited in MOVA (can only be done by inspecting MOVA data)</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36) Verify Stage confirm bits all present and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37) Verify Phase confirm bits all present and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38) Check stage Force bits all present and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39) Verify a “Controller Ready Bit” (CRB) presence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40) Verify CRB operation?</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41) Check TO actuation changes mode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42) Verify stage change logic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43) Verify G1 / G2 returned when lamps off?</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44) Verify detector inputs are correct and operate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45) Check detectors have correct functions? (latch, call / cancel, etc)</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46) Check detectors demand / extend the relevant stage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47) Check revert stage if no demands present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48) Check operation with pd’s all round</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49) Verify outputs to MOVA are correct</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50) Verify operation of real time clock synchronisation control / reply bits</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cantSplit/>
          <w:trHeight w:val="20"/>
        </w:trPr>
        <w:tc>
          <w:tcPr>
            <w:tcW w:w="9585" w:type="dxa"/>
            <w:gridSpan w:val="4"/>
          </w:tcPr>
          <w:p w:rsidR="00FA54AE" w:rsidRDefault="00FA54AE" w:rsidP="00DB6068">
            <w:pPr>
              <w:pStyle w:val="Heading2"/>
            </w:pPr>
            <w:r>
              <w:t>Hurry Call Mode</w:t>
            </w: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51) Verify operation of detectors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52) Verify target stage is selected when the Hurry Call is active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53) Verify operation of delay, hold and prevent timers for each Hurry Call</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9585" w:type="dxa"/>
            <w:gridSpan w:val="4"/>
          </w:tcPr>
          <w:p w:rsidR="00FA54AE" w:rsidRDefault="00FA54AE" w:rsidP="00DB6068">
            <w:pPr>
              <w:pStyle w:val="Heading2"/>
            </w:pPr>
            <w:r>
              <w:t>Pedestrian facilities</w:t>
            </w:r>
          </w:p>
        </w:tc>
      </w:tr>
      <w:tr w:rsidR="00FA54AE" w:rsidTr="002E0BE7">
        <w:trPr>
          <w:trHeight w:val="20"/>
        </w:trPr>
        <w:tc>
          <w:tcPr>
            <w:tcW w:w="8613" w:type="dxa"/>
            <w:gridSpan w:val="2"/>
          </w:tcPr>
          <w:p w:rsidR="00FA54AE" w:rsidRDefault="00FA54AE" w:rsidP="00641E90">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54) Verify operation of pedestrian demand units, </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095EC2" w:rsidP="00095EC2">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55</w:t>
            </w:r>
            <w:r w:rsidR="00FA54AE">
              <w:rPr>
                <w:color w:val="000000"/>
                <w:lang w:val="en-GB"/>
              </w:rPr>
              <w:t>) Verify pedestrian Blackout / All-Red periods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095EC2">
              <w:rPr>
                <w:color w:val="000000"/>
                <w:lang w:val="en-GB"/>
              </w:rPr>
              <w:t>6</w:t>
            </w:r>
            <w:r>
              <w:rPr>
                <w:color w:val="000000"/>
                <w:lang w:val="en-GB"/>
              </w:rPr>
              <w:t>) Verify operation of pedestrian facilities in relationship with Safety Red Lamp Monitoring</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095EC2">
              <w:rPr>
                <w:color w:val="000000"/>
                <w:lang w:val="en-GB"/>
              </w:rPr>
              <w:t>7</w:t>
            </w:r>
            <w:r>
              <w:rPr>
                <w:color w:val="000000"/>
                <w:lang w:val="en-GB"/>
              </w:rPr>
              <w:t>) Verify operation of Pedestrian or Local links, in relationship with any specified stage operation, time of day event, input or delay, hold or prevent timers, etc.</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Pr="000F3B81" w:rsidRDefault="00FA54AE" w:rsidP="00DB6068">
            <w:pPr>
              <w:pStyle w:val="Heading2"/>
            </w:pPr>
            <w:r w:rsidRPr="000F3B81">
              <w:t>Cableless Link Facility</w:t>
            </w:r>
          </w:p>
        </w:tc>
        <w:tc>
          <w:tcPr>
            <w:tcW w:w="972" w:type="dxa"/>
            <w:gridSpan w:val="2"/>
          </w:tcPr>
          <w:p w:rsidR="00FA54AE" w:rsidRDefault="00FA54AE" w:rsidP="00DB6068">
            <w:pPr>
              <w:pStyle w:val="Heading2"/>
            </w:pPr>
          </w:p>
        </w:tc>
      </w:tr>
      <w:tr w:rsidR="00FA54AE" w:rsidTr="002E0BE7">
        <w:trPr>
          <w:trHeight w:val="20"/>
        </w:trPr>
        <w:tc>
          <w:tcPr>
            <w:tcW w:w="8613" w:type="dxa"/>
            <w:gridSpan w:val="2"/>
          </w:tcPr>
          <w:p w:rsidR="00FA54AE" w:rsidRPr="000F3B81" w:rsidRDefault="00095EC2" w:rsidP="000F3B81">
            <w:r>
              <w:t>58</w:t>
            </w:r>
            <w:r w:rsidR="00FA54AE" w:rsidRPr="000F3B81">
              <w:t>) Verify timetable events select all plans</w:t>
            </w:r>
          </w:p>
        </w:tc>
        <w:tc>
          <w:tcPr>
            <w:tcW w:w="972" w:type="dxa"/>
            <w:gridSpan w:val="2"/>
          </w:tcPr>
          <w:p w:rsidR="00FA54AE" w:rsidRDefault="00FA54AE" w:rsidP="00DB6068">
            <w:pPr>
              <w:pStyle w:val="Heading2"/>
            </w:pPr>
          </w:p>
        </w:tc>
      </w:tr>
      <w:tr w:rsidR="00FA54AE" w:rsidTr="002E0BE7">
        <w:trPr>
          <w:trHeight w:val="20"/>
        </w:trPr>
        <w:tc>
          <w:tcPr>
            <w:tcW w:w="8613" w:type="dxa"/>
            <w:gridSpan w:val="2"/>
          </w:tcPr>
          <w:p w:rsidR="00FA54AE" w:rsidRPr="000F3B81" w:rsidRDefault="00095EC2" w:rsidP="000F3B81">
            <w:r>
              <w:t>59</w:t>
            </w:r>
            <w:r w:rsidR="00FA54AE" w:rsidRPr="000F3B81">
              <w:t>) CLF influences / bit patterns</w:t>
            </w:r>
          </w:p>
        </w:tc>
        <w:tc>
          <w:tcPr>
            <w:tcW w:w="972" w:type="dxa"/>
            <w:gridSpan w:val="2"/>
          </w:tcPr>
          <w:p w:rsidR="00FA54AE" w:rsidRDefault="00FA54AE" w:rsidP="00DB6068">
            <w:pPr>
              <w:pStyle w:val="Heading2"/>
            </w:pPr>
          </w:p>
        </w:tc>
      </w:tr>
      <w:tr w:rsidR="00FA54AE" w:rsidTr="002E0BE7">
        <w:trPr>
          <w:trHeight w:val="20"/>
        </w:trPr>
        <w:tc>
          <w:tcPr>
            <w:tcW w:w="8613" w:type="dxa"/>
            <w:gridSpan w:val="2"/>
            <w:tcBorders>
              <w:bottom w:val="single" w:sz="4" w:space="0" w:color="auto"/>
            </w:tcBorders>
          </w:tcPr>
          <w:p w:rsidR="00FA54AE" w:rsidRPr="000F3B81" w:rsidRDefault="00095EC2" w:rsidP="000F3B81">
            <w:r>
              <w:t>60</w:t>
            </w:r>
            <w:r w:rsidR="00FA54AE" w:rsidRPr="000F3B81">
              <w:t xml:space="preserve">) Verify operation of each plan influence, including demand dependant stage / phase moves, operate at correct entry point, and are not masked by previous </w:t>
            </w:r>
            <w:r w:rsidR="00FA54AE" w:rsidRPr="000F3B81">
              <w:lastRenderedPageBreak/>
              <w:t>influences</w:t>
            </w:r>
          </w:p>
        </w:tc>
        <w:tc>
          <w:tcPr>
            <w:tcW w:w="972" w:type="dxa"/>
            <w:gridSpan w:val="2"/>
            <w:tcBorders>
              <w:bottom w:val="single" w:sz="4" w:space="0" w:color="auto"/>
            </w:tcBorders>
          </w:tcPr>
          <w:p w:rsidR="00FA54AE" w:rsidRDefault="00FA54AE" w:rsidP="00DB6068">
            <w:pPr>
              <w:pStyle w:val="Heading2"/>
            </w:pPr>
          </w:p>
        </w:tc>
      </w:tr>
      <w:tr w:rsidR="00FA54AE" w:rsidTr="002E0BE7">
        <w:trPr>
          <w:trHeight w:val="20"/>
        </w:trPr>
        <w:tc>
          <w:tcPr>
            <w:tcW w:w="8613" w:type="dxa"/>
            <w:gridSpan w:val="2"/>
          </w:tcPr>
          <w:p w:rsidR="00FA54AE" w:rsidRDefault="00FA54AE" w:rsidP="00DB6068">
            <w:pPr>
              <w:pStyle w:val="Heading2"/>
            </w:pPr>
            <w:r>
              <w:t>Part-time Operation</w:t>
            </w:r>
          </w:p>
        </w:tc>
        <w:tc>
          <w:tcPr>
            <w:tcW w:w="972" w:type="dxa"/>
            <w:gridSpan w:val="2"/>
          </w:tcPr>
          <w:p w:rsidR="00FA54AE" w:rsidRDefault="00FA54AE" w:rsidP="00DB6068">
            <w:pPr>
              <w:pStyle w:val="Heading2"/>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1</w:t>
            </w:r>
            <w:r>
              <w:rPr>
                <w:color w:val="000000"/>
                <w:lang w:val="en-GB"/>
              </w:rPr>
              <w:t>) Verify signals turn On / Off by timetable events, Queue loop input or auxiliary switch. Observe start-up stage shut down stage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5"/>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2</w:t>
            </w:r>
            <w:r>
              <w:rPr>
                <w:color w:val="000000"/>
                <w:lang w:val="en-GB"/>
              </w:rPr>
              <w:t>) Verify Minimum On / Off timers operate</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27"/>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3</w:t>
            </w:r>
            <w:r>
              <w:rPr>
                <w:color w:val="000000"/>
                <w:lang w:val="en-GB"/>
              </w:rPr>
              <w:t>) Check operation of Safety Red Lamp monitoring</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10"/>
        </w:trPr>
        <w:tc>
          <w:tcPr>
            <w:tcW w:w="8613" w:type="dxa"/>
            <w:gridSpan w:val="2"/>
          </w:tcPr>
          <w:p w:rsidR="00FA54AE" w:rsidRDefault="00FA54AE" w:rsidP="00DB6068">
            <w:pPr>
              <w:pStyle w:val="Heading2"/>
            </w:pPr>
            <w:r>
              <w:t>Monitoring</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4</w:t>
            </w:r>
            <w:r>
              <w:rPr>
                <w:color w:val="000000"/>
                <w:lang w:val="en-GB"/>
              </w:rPr>
              <w:t>) Check Green-to-Green conflicts with suitable test box, for all real phases that conflict. Verify controller shut-down and fault log entries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trHeight w:val="20"/>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5</w:t>
            </w:r>
            <w:r>
              <w:rPr>
                <w:color w:val="000000"/>
                <w:lang w:val="en-GB"/>
              </w:rPr>
              <w:t>) Lamp monitoring, verify operation of maintenance lamp monitoring</w:t>
            </w:r>
          </w:p>
        </w:tc>
        <w:tc>
          <w:tcPr>
            <w:tcW w:w="97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cantSplit/>
          <w:trHeight w:val="227"/>
        </w:trPr>
        <w:tc>
          <w:tcPr>
            <w:tcW w:w="9585" w:type="dxa"/>
            <w:gridSpan w:val="4"/>
          </w:tcPr>
          <w:p w:rsidR="00FA54AE" w:rsidRDefault="00FA54AE" w:rsidP="00DB6068">
            <w:pPr>
              <w:pStyle w:val="Heading2"/>
            </w:pPr>
            <w:r>
              <w:t>Miscellaneous Tests</w:t>
            </w:r>
          </w:p>
        </w:tc>
      </w:tr>
      <w:tr w:rsidR="00FA54AE" w:rsidTr="002E0BE7">
        <w:trPr>
          <w:trHeight w:val="606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095EC2">
              <w:rPr>
                <w:color w:val="000000"/>
                <w:lang w:val="en-GB"/>
              </w:rPr>
              <w:t>6</w:t>
            </w:r>
            <w:r>
              <w:rPr>
                <w:color w:val="000000"/>
                <w:lang w:val="en-GB"/>
              </w:rPr>
              <w:t>) Use this section to detail tests required for additional facilities:</w:t>
            </w:r>
          </w:p>
        </w:tc>
        <w:tc>
          <w:tcPr>
            <w:tcW w:w="97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E0BE7">
        <w:trPr>
          <w:cantSplit/>
          <w:trHeight w:val="5670"/>
        </w:trPr>
        <w:tc>
          <w:tcPr>
            <w:tcW w:w="9585" w:type="dxa"/>
            <w:gridSpan w:val="4"/>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b/>
                <w:color w:val="000000"/>
                <w:lang w:val="en-GB"/>
              </w:rPr>
              <w:lastRenderedPageBreak/>
              <w:t>Comments:</w:t>
            </w:r>
          </w:p>
        </w:tc>
      </w:tr>
      <w:tr w:rsidR="00FA54AE" w:rsidTr="002E0BE7">
        <w:trPr>
          <w:cantSplit/>
          <w:trHeight w:val="3119"/>
        </w:trPr>
        <w:tc>
          <w:tcPr>
            <w:tcW w:w="9585" w:type="dxa"/>
            <w:gridSpan w:val="4"/>
          </w:tcPr>
          <w:p w:rsidR="00FA54AE" w:rsidRDefault="00FA54AE" w:rsidP="00C42F7C">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 xml:space="preserve">Make a note of the serial numbers of the cabinet, rack and </w:t>
            </w:r>
            <w:r w:rsidR="00C42F7C">
              <w:rPr>
                <w:b/>
                <w:color w:val="000000"/>
                <w:lang w:val="en-GB"/>
              </w:rPr>
              <w:t xml:space="preserve">principal </w:t>
            </w:r>
            <w:r>
              <w:rPr>
                <w:b/>
                <w:color w:val="000000"/>
                <w:lang w:val="en-GB"/>
              </w:rPr>
              <w:t>modules:</w:t>
            </w:r>
          </w:p>
        </w:tc>
      </w:tr>
      <w:tr w:rsidR="00FA54AE" w:rsidTr="002E0BE7">
        <w:trPr>
          <w:cantSplit/>
          <w:trHeight w:val="70"/>
        </w:trPr>
        <w:tc>
          <w:tcPr>
            <w:tcW w:w="8755"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Electronic “Master” Configuration file number:                 supplied (Y/N)</w:t>
            </w:r>
          </w:p>
        </w:tc>
        <w:tc>
          <w:tcPr>
            <w:tcW w:w="83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rPr>
          <w:cantSplit/>
          <w:trHeight w:val="218"/>
        </w:trPr>
        <w:tc>
          <w:tcPr>
            <w:tcW w:w="8755"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Hardcopy of Controller printout number:                            supplied (Y/N)</w:t>
            </w:r>
          </w:p>
        </w:tc>
        <w:tc>
          <w:tcPr>
            <w:tcW w:w="83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PASS or FAIL Test</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Latest date for corrective action</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Supplementary FAT required? (Y/N)</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E0BE7">
        <w:trPr>
          <w:trHeight w:val="851"/>
        </w:trPr>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Surrey County Council Representative:</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 Company &amp; Representative:</w:t>
            </w:r>
          </w:p>
        </w:tc>
      </w:tr>
      <w:tr w:rsidR="00FA54AE" w:rsidTr="002E0BE7">
        <w:trPr>
          <w:trHeight w:val="851"/>
        </w:trPr>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tc>
      </w:tr>
      <w:tr w:rsidR="00FA54AE" w:rsidTr="002E0BE7">
        <w:trPr>
          <w:trHeight w:val="851"/>
        </w:trPr>
        <w:tc>
          <w:tcPr>
            <w:tcW w:w="479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c>
          <w:tcPr>
            <w:tcW w:w="479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rsidP="00DB6068">
      <w:pPr>
        <w:pStyle w:val="Heading2"/>
      </w:pPr>
      <w:r>
        <w:br w:type="page"/>
      </w:r>
      <w:bookmarkStart w:id="19" w:name="_Toc95282941"/>
      <w:r>
        <w:lastRenderedPageBreak/>
        <w:t>B1.2 - CABLE SCHEDULE – SLOT CUTTING MEASUREMENT</w:t>
      </w:r>
    </w:p>
    <w:p w:rsidR="00FA54AE" w:rsidRDefault="00FA54AE" w:rsidP="00DB6068">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670"/>
        <w:gridCol w:w="926"/>
        <w:gridCol w:w="335"/>
        <w:gridCol w:w="1263"/>
      </w:tblGrid>
      <w:tr w:rsidR="00FA54AE">
        <w:trPr>
          <w:cantSplit/>
          <w:trHeight w:val="140"/>
        </w:trPr>
        <w:tc>
          <w:tcPr>
            <w:tcW w:w="7054" w:type="dxa"/>
            <w:gridSpan w:val="5"/>
            <w:vMerge w:val="restart"/>
            <w:tcBorders>
              <w:right w:val="single" w:sz="4" w:space="0" w:color="auto"/>
            </w:tcBorders>
          </w:tcPr>
          <w:p w:rsidR="00FA54AE" w:rsidRDefault="00FA54AE" w:rsidP="00DB6068">
            <w:pPr>
              <w:pStyle w:val="Heading2"/>
            </w:pPr>
            <w:r>
              <w:t>Customer:</w:t>
            </w:r>
          </w:p>
        </w:tc>
        <w:tc>
          <w:tcPr>
            <w:tcW w:w="1261" w:type="dxa"/>
            <w:gridSpan w:val="2"/>
            <w:tcBorders>
              <w:left w:val="single" w:sz="4" w:space="0" w:color="auto"/>
              <w:bottom w:val="single" w:sz="4" w:space="0" w:color="auto"/>
              <w:right w:val="single" w:sz="4" w:space="0" w:color="auto"/>
            </w:tcBorders>
          </w:tcPr>
          <w:p w:rsidR="00FA54AE" w:rsidRDefault="00FA54AE">
            <w:pPr>
              <w:jc w:val="center"/>
              <w:rPr>
                <w:b/>
              </w:rPr>
            </w:pPr>
            <w:r>
              <w:rPr>
                <w:b/>
              </w:rPr>
              <w:t>Sheet</w:t>
            </w:r>
          </w:p>
        </w:tc>
        <w:tc>
          <w:tcPr>
            <w:tcW w:w="1263" w:type="dxa"/>
            <w:tcBorders>
              <w:left w:val="single" w:sz="4" w:space="0" w:color="auto"/>
              <w:bottom w:val="single" w:sz="4" w:space="0" w:color="auto"/>
              <w:right w:val="single" w:sz="12" w:space="0" w:color="auto"/>
            </w:tcBorders>
          </w:tcPr>
          <w:p w:rsidR="00FA54AE" w:rsidRDefault="00FA54AE">
            <w:pPr>
              <w:jc w:val="center"/>
              <w:rPr>
                <w:b/>
              </w:rPr>
            </w:pPr>
            <w:r>
              <w:rPr>
                <w:b/>
              </w:rPr>
              <w:t>Of</w:t>
            </w:r>
          </w:p>
        </w:tc>
      </w:tr>
      <w:tr w:rsidR="00FA54AE">
        <w:trPr>
          <w:cantSplit/>
          <w:trHeight w:val="140"/>
        </w:trPr>
        <w:tc>
          <w:tcPr>
            <w:tcW w:w="7054" w:type="dxa"/>
            <w:gridSpan w:val="5"/>
            <w:vMerge/>
            <w:tcBorders>
              <w:right w:val="single" w:sz="4" w:space="0" w:color="auto"/>
            </w:tcBorders>
          </w:tcPr>
          <w:p w:rsidR="00FA54AE" w:rsidRDefault="00FA54AE" w:rsidP="00DB6068">
            <w:pPr>
              <w:pStyle w:val="Heading2"/>
            </w:pPr>
          </w:p>
        </w:tc>
        <w:tc>
          <w:tcPr>
            <w:tcW w:w="1261" w:type="dxa"/>
            <w:gridSpan w:val="2"/>
            <w:tcBorders>
              <w:left w:val="single" w:sz="4" w:space="0" w:color="auto"/>
              <w:bottom w:val="single" w:sz="4" w:space="0" w:color="auto"/>
              <w:right w:val="single" w:sz="4" w:space="0" w:color="auto"/>
            </w:tcBorders>
          </w:tcPr>
          <w:p w:rsidR="00FA54AE" w:rsidRDefault="00FA54AE"/>
        </w:tc>
        <w:tc>
          <w:tcPr>
            <w:tcW w:w="1263" w:type="dxa"/>
            <w:tcBorders>
              <w:left w:val="single" w:sz="4" w:space="0" w:color="auto"/>
              <w:bottom w:val="single" w:sz="4" w:space="0" w:color="auto"/>
              <w:right w:val="single" w:sz="12" w:space="0" w:color="auto"/>
            </w:tcBorders>
          </w:tcPr>
          <w:p w:rsidR="00FA54AE" w:rsidRDefault="00FA54AE"/>
        </w:tc>
      </w:tr>
      <w:tr w:rsidR="00FA54AE">
        <w:trPr>
          <w:cantSplit/>
        </w:trPr>
        <w:tc>
          <w:tcPr>
            <w:tcW w:w="7054"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2524" w:type="dxa"/>
            <w:gridSpan w:val="3"/>
            <w:tcBorders>
              <w:top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rPr>
          <w:cantSplit/>
          <w:trHeight w:val="280"/>
        </w:trPr>
        <w:tc>
          <w:tcPr>
            <w:tcW w:w="1596" w:type="dxa"/>
            <w:vMerge w:val="restart"/>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Loop designation (Ax, Bsl etc)</w:t>
            </w:r>
          </w:p>
        </w:tc>
        <w:tc>
          <w:tcPr>
            <w:tcW w:w="3192" w:type="dxa"/>
            <w:gridSpan w:val="2"/>
            <w:tcBorders>
              <w:bottom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Slot cut length (m)</w:t>
            </w:r>
          </w:p>
        </w:tc>
        <w:tc>
          <w:tcPr>
            <w:tcW w:w="1596" w:type="dxa"/>
            <w:vMerge w:val="restart"/>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Loop designation (Ax, Bsl etc)</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Loop</w:t>
            </w:r>
          </w:p>
        </w:tc>
        <w:tc>
          <w:tcPr>
            <w:tcW w:w="3194" w:type="dxa"/>
            <w:gridSpan w:val="4"/>
            <w:tcBorders>
              <w:bottom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Slot cut length (m)</w:t>
            </w:r>
          </w:p>
        </w:tc>
      </w:tr>
      <w:tr w:rsidR="00FA54AE">
        <w:trPr>
          <w:cantSplit/>
          <w:trHeight w:val="280"/>
        </w:trPr>
        <w:tc>
          <w:tcPr>
            <w:tcW w:w="1596" w:type="dxa"/>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1596" w:type="dxa"/>
            <w:tcBorders>
              <w:right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Loop</w:t>
            </w:r>
          </w:p>
        </w:tc>
        <w:tc>
          <w:tcPr>
            <w:tcW w:w="1596" w:type="dxa"/>
            <w:tcBorders>
              <w:left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Cut-back</w:t>
            </w:r>
          </w:p>
        </w:tc>
        <w:tc>
          <w:tcPr>
            <w:tcW w:w="1596" w:type="dxa"/>
            <w:vMerge/>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1596" w:type="dxa"/>
            <w:gridSpan w:val="2"/>
            <w:tcBorders>
              <w:right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Loop</w:t>
            </w:r>
          </w:p>
        </w:tc>
        <w:tc>
          <w:tcPr>
            <w:tcW w:w="1598" w:type="dxa"/>
            <w:gridSpan w:val="2"/>
            <w:tcBorders>
              <w:left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Cut-back</w:t>
            </w: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rsidP="00DB6068">
      <w:pPr>
        <w:pStyle w:val="Heading2"/>
      </w:pPr>
      <w:r>
        <w:br w:type="page"/>
      </w:r>
      <w:r>
        <w:lastRenderedPageBreak/>
        <w:t>B1.3 - CABLE SCHEDULE – LOW VOLTAGE (LV)</w:t>
      </w:r>
      <w:bookmarkEnd w:id="19"/>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260"/>
        <w:gridCol w:w="992"/>
        <w:gridCol w:w="1261"/>
        <w:gridCol w:w="1261"/>
      </w:tblGrid>
      <w:tr w:rsidR="00FA54AE">
        <w:trPr>
          <w:cantSplit/>
          <w:trHeight w:val="140"/>
        </w:trPr>
        <w:tc>
          <w:tcPr>
            <w:tcW w:w="7054" w:type="dxa"/>
            <w:gridSpan w:val="4"/>
            <w:vMerge w:val="restart"/>
          </w:tcPr>
          <w:p w:rsidR="00FA54AE" w:rsidRDefault="00FA54AE" w:rsidP="00DB6068">
            <w:pPr>
              <w:pStyle w:val="Heading2"/>
            </w:pPr>
            <w:bookmarkStart w:id="20" w:name="_Toc95282942"/>
            <w:r>
              <w:t>Customer:</w:t>
            </w:r>
            <w:bookmarkEnd w:id="20"/>
          </w:p>
        </w:tc>
        <w:tc>
          <w:tcPr>
            <w:tcW w:w="1261" w:type="dxa"/>
          </w:tcPr>
          <w:p w:rsidR="00FA54AE" w:rsidRDefault="00FA54AE">
            <w:pPr>
              <w:jc w:val="center"/>
              <w:rPr>
                <w:b/>
              </w:rPr>
            </w:pPr>
            <w:r>
              <w:rPr>
                <w:b/>
              </w:rPr>
              <w:t>Sheet</w:t>
            </w:r>
          </w:p>
        </w:tc>
        <w:tc>
          <w:tcPr>
            <w:tcW w:w="1261" w:type="dxa"/>
          </w:tcPr>
          <w:p w:rsidR="00FA54AE" w:rsidRDefault="00FA54AE">
            <w:pPr>
              <w:jc w:val="center"/>
              <w:rPr>
                <w:b/>
              </w:rPr>
            </w:pPr>
            <w:r>
              <w:rPr>
                <w:b/>
              </w:rPr>
              <w:t>Of</w:t>
            </w:r>
          </w:p>
        </w:tc>
      </w:tr>
      <w:tr w:rsidR="00FA54AE">
        <w:trPr>
          <w:cantSplit/>
          <w:trHeight w:val="140"/>
        </w:trPr>
        <w:tc>
          <w:tcPr>
            <w:tcW w:w="7054" w:type="dxa"/>
            <w:gridSpan w:val="4"/>
            <w:vMerge/>
          </w:tcPr>
          <w:p w:rsidR="00FA54AE" w:rsidRDefault="00FA54AE" w:rsidP="00DB6068">
            <w:pPr>
              <w:pStyle w:val="Heading2"/>
            </w:pPr>
          </w:p>
        </w:tc>
        <w:tc>
          <w:tcPr>
            <w:tcW w:w="1261" w:type="dxa"/>
          </w:tcPr>
          <w:p w:rsidR="00FA54AE" w:rsidRDefault="00FA54AE">
            <w:pPr>
              <w:pStyle w:val="Header"/>
              <w:tabs>
                <w:tab w:val="clear" w:pos="4153"/>
                <w:tab w:val="clear" w:pos="8306"/>
              </w:tabs>
            </w:pPr>
          </w:p>
        </w:tc>
        <w:tc>
          <w:tcPr>
            <w:tcW w:w="1261" w:type="dxa"/>
          </w:tcPr>
          <w:p w:rsidR="00FA54AE" w:rsidRDefault="00FA54AE"/>
        </w:tc>
      </w:tr>
      <w:tr w:rsidR="00FA54AE">
        <w:trPr>
          <w:cantSplit/>
        </w:trPr>
        <w:tc>
          <w:tcPr>
            <w:tcW w:w="7054"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252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rPr>
          <w:cantSplit/>
          <w:trHeight w:val="141"/>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No.</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No. of cores</w:t>
            </w: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From</w:t>
            </w: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To</w:t>
            </w: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L</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rsidP="00DB6068">
      <w:pPr>
        <w:pStyle w:val="Heading2"/>
      </w:pPr>
      <w:r>
        <w:br w:type="page"/>
      </w:r>
      <w:bookmarkStart w:id="21" w:name="_Toc95282943"/>
      <w:r>
        <w:lastRenderedPageBreak/>
        <w:t>B1.4 - CABLE SCHEDULE – EXTRA-LOW VOLTAGE (ELV)</w:t>
      </w:r>
      <w:bookmarkEnd w:id="21"/>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3260"/>
        <w:gridCol w:w="992"/>
        <w:gridCol w:w="1261"/>
        <w:gridCol w:w="1261"/>
      </w:tblGrid>
      <w:tr w:rsidR="00FA54AE">
        <w:trPr>
          <w:cantSplit/>
          <w:trHeight w:val="140"/>
        </w:trPr>
        <w:tc>
          <w:tcPr>
            <w:tcW w:w="7054" w:type="dxa"/>
            <w:gridSpan w:val="4"/>
            <w:vMerge w:val="restart"/>
          </w:tcPr>
          <w:p w:rsidR="00FA54AE" w:rsidRDefault="00FA54AE" w:rsidP="00DB6068">
            <w:pPr>
              <w:pStyle w:val="Heading2"/>
            </w:pPr>
            <w:bookmarkStart w:id="22" w:name="_Toc95282944"/>
            <w:r>
              <w:t>Customer:</w:t>
            </w:r>
            <w:bookmarkEnd w:id="22"/>
          </w:p>
        </w:tc>
        <w:tc>
          <w:tcPr>
            <w:tcW w:w="1261" w:type="dxa"/>
          </w:tcPr>
          <w:p w:rsidR="00FA54AE" w:rsidRDefault="00FA54AE">
            <w:pPr>
              <w:jc w:val="center"/>
              <w:rPr>
                <w:b/>
              </w:rPr>
            </w:pPr>
            <w:r>
              <w:rPr>
                <w:b/>
              </w:rPr>
              <w:t>Sheet</w:t>
            </w:r>
          </w:p>
        </w:tc>
        <w:tc>
          <w:tcPr>
            <w:tcW w:w="1261" w:type="dxa"/>
          </w:tcPr>
          <w:p w:rsidR="00FA54AE" w:rsidRDefault="00FA54AE">
            <w:pPr>
              <w:jc w:val="center"/>
              <w:rPr>
                <w:b/>
              </w:rPr>
            </w:pPr>
            <w:r>
              <w:rPr>
                <w:b/>
              </w:rPr>
              <w:t>Of</w:t>
            </w:r>
          </w:p>
        </w:tc>
      </w:tr>
      <w:tr w:rsidR="00FA54AE">
        <w:trPr>
          <w:cantSplit/>
          <w:trHeight w:val="140"/>
        </w:trPr>
        <w:tc>
          <w:tcPr>
            <w:tcW w:w="7054" w:type="dxa"/>
            <w:gridSpan w:val="4"/>
            <w:vMerge/>
          </w:tcPr>
          <w:p w:rsidR="00FA54AE" w:rsidRDefault="00FA54AE" w:rsidP="00DB6068">
            <w:pPr>
              <w:pStyle w:val="Heading2"/>
            </w:pPr>
          </w:p>
        </w:tc>
        <w:tc>
          <w:tcPr>
            <w:tcW w:w="1261" w:type="dxa"/>
          </w:tcPr>
          <w:p w:rsidR="00FA54AE" w:rsidRDefault="00FA54AE"/>
        </w:tc>
        <w:tc>
          <w:tcPr>
            <w:tcW w:w="1261" w:type="dxa"/>
          </w:tcPr>
          <w:p w:rsidR="00FA54AE" w:rsidRDefault="00FA54AE"/>
        </w:tc>
      </w:tr>
      <w:tr w:rsidR="00FA54AE">
        <w:trPr>
          <w:cantSplit/>
        </w:trPr>
        <w:tc>
          <w:tcPr>
            <w:tcW w:w="7054"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252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rPr>
          <w:cantSplit/>
          <w:trHeight w:val="141"/>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No.</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No. of cores</w:t>
            </w: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From</w:t>
            </w: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To</w:t>
            </w: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24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color w:val="000000"/>
                <w:sz w:val="20"/>
                <w:lang w:val="en-GB"/>
              </w:rPr>
              <w:t>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2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3514"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6"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rsidP="00DB6068">
      <w:pPr>
        <w:pStyle w:val="Heading2"/>
      </w:pPr>
      <w:r>
        <w:br w:type="page"/>
      </w:r>
      <w:bookmarkStart w:id="23" w:name="_Toc95282945"/>
      <w:r>
        <w:lastRenderedPageBreak/>
        <w:t>B1.5 - CABLE SCHEDULE</w:t>
      </w:r>
      <w:bookmarkEnd w:id="23"/>
      <w:r>
        <w:t xml:space="preserve"> – CORE ALLOCATION</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670"/>
        <w:gridCol w:w="926"/>
        <w:gridCol w:w="335"/>
        <w:gridCol w:w="1263"/>
      </w:tblGrid>
      <w:tr w:rsidR="00FA54AE">
        <w:trPr>
          <w:cantSplit/>
          <w:trHeight w:val="140"/>
        </w:trPr>
        <w:tc>
          <w:tcPr>
            <w:tcW w:w="7054" w:type="dxa"/>
            <w:gridSpan w:val="5"/>
            <w:vMerge w:val="restart"/>
            <w:tcBorders>
              <w:right w:val="single" w:sz="4" w:space="0" w:color="auto"/>
            </w:tcBorders>
          </w:tcPr>
          <w:p w:rsidR="00FA54AE" w:rsidRDefault="00FA54AE" w:rsidP="00DB6068">
            <w:pPr>
              <w:pStyle w:val="Heading2"/>
            </w:pPr>
            <w:bookmarkStart w:id="24" w:name="_Toc95282946"/>
            <w:r>
              <w:t>Customer:</w:t>
            </w:r>
            <w:bookmarkEnd w:id="24"/>
          </w:p>
        </w:tc>
        <w:tc>
          <w:tcPr>
            <w:tcW w:w="1261" w:type="dxa"/>
            <w:gridSpan w:val="2"/>
            <w:tcBorders>
              <w:left w:val="single" w:sz="4" w:space="0" w:color="auto"/>
              <w:bottom w:val="single" w:sz="4" w:space="0" w:color="auto"/>
              <w:right w:val="single" w:sz="4" w:space="0" w:color="auto"/>
            </w:tcBorders>
          </w:tcPr>
          <w:p w:rsidR="00FA54AE" w:rsidRDefault="00FA54AE">
            <w:pPr>
              <w:jc w:val="center"/>
              <w:rPr>
                <w:b/>
              </w:rPr>
            </w:pPr>
            <w:r>
              <w:rPr>
                <w:b/>
              </w:rPr>
              <w:t>Sheet</w:t>
            </w:r>
          </w:p>
        </w:tc>
        <w:tc>
          <w:tcPr>
            <w:tcW w:w="1263" w:type="dxa"/>
            <w:tcBorders>
              <w:left w:val="single" w:sz="4" w:space="0" w:color="auto"/>
              <w:bottom w:val="single" w:sz="4" w:space="0" w:color="auto"/>
              <w:right w:val="single" w:sz="12" w:space="0" w:color="auto"/>
            </w:tcBorders>
          </w:tcPr>
          <w:p w:rsidR="00FA54AE" w:rsidRDefault="00FA54AE">
            <w:pPr>
              <w:jc w:val="center"/>
              <w:rPr>
                <w:b/>
              </w:rPr>
            </w:pPr>
            <w:r>
              <w:rPr>
                <w:b/>
              </w:rPr>
              <w:t>Of</w:t>
            </w:r>
          </w:p>
        </w:tc>
      </w:tr>
      <w:tr w:rsidR="00FA54AE">
        <w:trPr>
          <w:cantSplit/>
          <w:trHeight w:val="140"/>
        </w:trPr>
        <w:tc>
          <w:tcPr>
            <w:tcW w:w="7054" w:type="dxa"/>
            <w:gridSpan w:val="5"/>
            <w:vMerge/>
            <w:tcBorders>
              <w:right w:val="single" w:sz="4" w:space="0" w:color="auto"/>
            </w:tcBorders>
          </w:tcPr>
          <w:p w:rsidR="00FA54AE" w:rsidRDefault="00FA54AE" w:rsidP="00DB6068">
            <w:pPr>
              <w:pStyle w:val="Heading2"/>
            </w:pPr>
          </w:p>
        </w:tc>
        <w:tc>
          <w:tcPr>
            <w:tcW w:w="1261" w:type="dxa"/>
            <w:gridSpan w:val="2"/>
            <w:tcBorders>
              <w:left w:val="single" w:sz="4" w:space="0" w:color="auto"/>
              <w:bottom w:val="single" w:sz="4" w:space="0" w:color="auto"/>
              <w:right w:val="single" w:sz="4" w:space="0" w:color="auto"/>
            </w:tcBorders>
          </w:tcPr>
          <w:p w:rsidR="00FA54AE" w:rsidRDefault="00FA54AE"/>
        </w:tc>
        <w:tc>
          <w:tcPr>
            <w:tcW w:w="1263" w:type="dxa"/>
            <w:tcBorders>
              <w:left w:val="single" w:sz="4" w:space="0" w:color="auto"/>
              <w:bottom w:val="single" w:sz="4" w:space="0" w:color="auto"/>
              <w:right w:val="single" w:sz="12" w:space="0" w:color="auto"/>
            </w:tcBorders>
          </w:tcPr>
          <w:p w:rsidR="00FA54AE" w:rsidRDefault="00FA54AE"/>
        </w:tc>
      </w:tr>
      <w:tr w:rsidR="00FA54AE">
        <w:trPr>
          <w:cantSplit/>
        </w:trPr>
        <w:tc>
          <w:tcPr>
            <w:tcW w:w="7054"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2524" w:type="dxa"/>
            <w:gridSpan w:val="3"/>
            <w:tcBorders>
              <w:top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rPr>
          <w:cantSplit/>
          <w:trHeight w:val="280"/>
        </w:trPr>
        <w:tc>
          <w:tcPr>
            <w:tcW w:w="1596" w:type="dxa"/>
            <w:vMerge w:val="restart"/>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core colour</w:t>
            </w:r>
          </w:p>
        </w:tc>
        <w:tc>
          <w:tcPr>
            <w:tcW w:w="3192" w:type="dxa"/>
            <w:gridSpan w:val="2"/>
            <w:tcBorders>
              <w:bottom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No.</w:t>
            </w:r>
          </w:p>
        </w:tc>
        <w:tc>
          <w:tcPr>
            <w:tcW w:w="1596" w:type="dxa"/>
            <w:vMerge w:val="restart"/>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core colour</w:t>
            </w:r>
          </w:p>
        </w:tc>
        <w:tc>
          <w:tcPr>
            <w:tcW w:w="3194" w:type="dxa"/>
            <w:gridSpan w:val="4"/>
            <w:tcBorders>
              <w:bottom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 No.</w:t>
            </w:r>
          </w:p>
        </w:tc>
      </w:tr>
      <w:tr w:rsidR="00FA54AE">
        <w:trPr>
          <w:cantSplit/>
          <w:trHeight w:val="280"/>
        </w:trPr>
        <w:tc>
          <w:tcPr>
            <w:tcW w:w="1596" w:type="dxa"/>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1596" w:type="dxa"/>
            <w:tcBorders>
              <w:right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Phase</w:t>
            </w:r>
          </w:p>
        </w:tc>
        <w:tc>
          <w:tcPr>
            <w:tcW w:w="1596" w:type="dxa"/>
            <w:tcBorders>
              <w:left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Function</w:t>
            </w:r>
          </w:p>
        </w:tc>
        <w:tc>
          <w:tcPr>
            <w:tcW w:w="1596" w:type="dxa"/>
            <w:vMerge/>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1596" w:type="dxa"/>
            <w:gridSpan w:val="2"/>
            <w:tcBorders>
              <w:right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Phase</w:t>
            </w:r>
          </w:p>
        </w:tc>
        <w:tc>
          <w:tcPr>
            <w:tcW w:w="1598" w:type="dxa"/>
            <w:gridSpan w:val="2"/>
            <w:tcBorders>
              <w:left w:val="single" w:sz="4"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Function</w:t>
            </w: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rPr>
          <w:cantSplit/>
          <w:trHeight w:val="123"/>
        </w:trPr>
        <w:tc>
          <w:tcPr>
            <w:tcW w:w="159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right w:val="single" w:sz="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top w:val="single" w:sz="2" w:space="0" w:color="auto"/>
              <w:left w:val="single" w:sz="2" w:space="0" w:color="auto"/>
              <w:bottom w:val="single" w:sz="2" w:space="0" w:color="auto"/>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tcBorders>
              <w:lef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6"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c>
          <w:tcPr>
            <w:tcW w:w="1598" w:type="dxa"/>
            <w:gridSpan w:val="2"/>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c>
          <w:tcPr>
            <w:tcW w:w="9578" w:type="dxa"/>
            <w:gridSpan w:val="8"/>
            <w:tcBorders>
              <w:right w:val="single" w:sz="12"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rsidP="00DB6068">
      <w:pPr>
        <w:pStyle w:val="Heading2"/>
      </w:pPr>
      <w:r>
        <w:br w:type="page"/>
      </w:r>
      <w:bookmarkStart w:id="25" w:name="_Toc95282947"/>
      <w:r>
        <w:lastRenderedPageBreak/>
        <w:t>B1.6 - CERTIFICATE OF INDUCTIVE LOOP DETECTOR TEST RESULTS</w:t>
      </w:r>
      <w:bookmarkEnd w:id="25"/>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701"/>
        <w:gridCol w:w="1701"/>
        <w:gridCol w:w="567"/>
        <w:gridCol w:w="1134"/>
        <w:gridCol w:w="354"/>
        <w:gridCol w:w="1489"/>
      </w:tblGrid>
      <w:tr w:rsidR="00FA54AE">
        <w:trPr>
          <w:cantSplit/>
          <w:trHeight w:val="286"/>
        </w:trPr>
        <w:tc>
          <w:tcPr>
            <w:tcW w:w="7230" w:type="dxa"/>
            <w:gridSpan w:val="5"/>
            <w:vMerge w:val="restart"/>
          </w:tcPr>
          <w:p w:rsidR="00FA54AE" w:rsidRDefault="00FA54AE" w:rsidP="00DB6068">
            <w:pPr>
              <w:pStyle w:val="Heading2"/>
            </w:pPr>
            <w:r>
              <w:t>Customer:</w:t>
            </w:r>
          </w:p>
          <w:p w:rsidR="00FA54AE" w:rsidRDefault="00FA54AE">
            <w:pPr>
              <w:rPr>
                <w:lang w:val="en-GB"/>
              </w:rPr>
            </w:pPr>
          </w:p>
        </w:tc>
        <w:tc>
          <w:tcPr>
            <w:tcW w:w="1488" w:type="dxa"/>
            <w:gridSpan w:val="2"/>
          </w:tcPr>
          <w:p w:rsidR="00FA54AE" w:rsidRDefault="00FA54AE">
            <w:pPr>
              <w:jc w:val="center"/>
              <w:rPr>
                <w:b/>
              </w:rPr>
            </w:pPr>
            <w:r>
              <w:rPr>
                <w:b/>
              </w:rPr>
              <w:t>Sheet</w:t>
            </w:r>
          </w:p>
        </w:tc>
        <w:tc>
          <w:tcPr>
            <w:tcW w:w="1489" w:type="dxa"/>
          </w:tcPr>
          <w:p w:rsidR="00FA54AE" w:rsidRDefault="00FA54AE">
            <w:pPr>
              <w:jc w:val="center"/>
              <w:rPr>
                <w:b/>
              </w:rPr>
            </w:pPr>
            <w:r>
              <w:rPr>
                <w:b/>
              </w:rPr>
              <w:t>Of</w:t>
            </w:r>
          </w:p>
        </w:tc>
      </w:tr>
      <w:tr w:rsidR="00FA54AE">
        <w:trPr>
          <w:cantSplit/>
          <w:trHeight w:val="285"/>
        </w:trPr>
        <w:tc>
          <w:tcPr>
            <w:tcW w:w="7230" w:type="dxa"/>
            <w:gridSpan w:val="5"/>
            <w:vMerge/>
          </w:tcPr>
          <w:p w:rsidR="00FA54AE" w:rsidRDefault="00FA54AE" w:rsidP="00DB6068">
            <w:pPr>
              <w:pStyle w:val="Heading2"/>
            </w:pPr>
          </w:p>
        </w:tc>
        <w:tc>
          <w:tcPr>
            <w:tcW w:w="14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48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c>
          <w:tcPr>
            <w:tcW w:w="7230"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2977"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Loop Designation</w:t>
            </w: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Series Resistance of Loop</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sz w:val="20"/>
                <w:lang w:val="en-GB"/>
              </w:rPr>
            </w:pPr>
            <w:r>
              <w:rPr>
                <w:color w:val="000000"/>
                <w:sz w:val="20"/>
                <w:lang w:val="en-GB"/>
              </w:rPr>
              <w:t>Max R = 2</w:t>
            </w:r>
            <w:r>
              <w:rPr>
                <w:color w:val="000000"/>
                <w:sz w:val="20"/>
                <w:lang w:val="en-GB"/>
              </w:rPr>
              <w:sym w:font="Symbol" w:char="F057"/>
            </w: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Resistance to Earth of Loop</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sz w:val="20"/>
                <w:lang w:val="en-GB"/>
              </w:rPr>
            </w:pPr>
            <w:r>
              <w:rPr>
                <w:color w:val="000000"/>
                <w:sz w:val="20"/>
                <w:lang w:val="en-GB"/>
              </w:rPr>
              <w:t>Min R = 10M</w:t>
            </w:r>
            <w:r>
              <w:rPr>
                <w:color w:val="000000"/>
                <w:sz w:val="20"/>
                <w:lang w:val="en-GB"/>
              </w:rPr>
              <w:sym w:font="Symbol" w:char="F057"/>
            </w: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Series Resistance of Loop and Feeder Cable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sz w:val="20"/>
                <w:lang w:val="en-GB"/>
              </w:rPr>
            </w:pPr>
            <w:r>
              <w:rPr>
                <w:color w:val="000000"/>
                <w:sz w:val="20"/>
                <w:lang w:val="en-GB"/>
              </w:rPr>
              <w:t>Max R = 5</w:t>
            </w:r>
            <w:r>
              <w:rPr>
                <w:color w:val="000000"/>
                <w:sz w:val="20"/>
                <w:lang w:val="en-GB"/>
              </w:rPr>
              <w:sym w:font="Symbol" w:char="F057"/>
            </w: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Resistance to Earth of Loop and Feeder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sz w:val="20"/>
                <w:lang w:val="en-GB"/>
              </w:rPr>
            </w:pPr>
            <w:r>
              <w:rPr>
                <w:color w:val="000000"/>
                <w:sz w:val="20"/>
                <w:lang w:val="en-GB"/>
              </w:rPr>
              <w:t>Min R = 10M</w:t>
            </w:r>
            <w:r>
              <w:rPr>
                <w:color w:val="000000"/>
                <w:sz w:val="20"/>
                <w:lang w:val="en-GB"/>
              </w:rPr>
              <w:sym w:font="Symbol" w:char="F057"/>
            </w: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Notes</w:t>
            </w: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701"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10207" w:type="dxa"/>
            <w:gridSpan w:val="8"/>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207" w:type="dxa"/>
            <w:gridSpan w:val="8"/>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207" w:type="dxa"/>
            <w:gridSpan w:val="8"/>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p>
    <w:p w:rsidR="00FA54AE" w:rsidRDefault="00FA54AE" w:rsidP="00DB6068">
      <w:pPr>
        <w:pStyle w:val="Heading2"/>
      </w:pPr>
      <w:bookmarkStart w:id="26" w:name="_Toc95282948"/>
      <w:r>
        <w:br w:type="page"/>
      </w:r>
      <w:r>
        <w:lastRenderedPageBreak/>
        <w:t>B1.7 - CERTIFICATE OF SIGNAL INSTALLATION ELECTRICAL TEST RESULTS</w:t>
      </w:r>
      <w:bookmarkEnd w:id="26"/>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564"/>
        <w:gridCol w:w="1559"/>
        <w:gridCol w:w="1843"/>
        <w:gridCol w:w="1559"/>
        <w:gridCol w:w="1560"/>
      </w:tblGrid>
      <w:tr w:rsidR="00FA54AE">
        <w:trPr>
          <w:cantSplit/>
          <w:trHeight w:val="143"/>
        </w:trPr>
        <w:tc>
          <w:tcPr>
            <w:tcW w:w="7230" w:type="dxa"/>
            <w:gridSpan w:val="4"/>
            <w:vMerge w:val="restart"/>
          </w:tcPr>
          <w:p w:rsidR="00FA54AE" w:rsidRDefault="00FA54AE" w:rsidP="00DB6068">
            <w:pPr>
              <w:pStyle w:val="Heading2"/>
            </w:pPr>
            <w:r>
              <w:t>Customer:</w:t>
            </w:r>
          </w:p>
        </w:tc>
        <w:tc>
          <w:tcPr>
            <w:tcW w:w="1559" w:type="dxa"/>
          </w:tcPr>
          <w:p w:rsidR="00FA54AE" w:rsidRDefault="00FA54AE">
            <w:pPr>
              <w:jc w:val="center"/>
              <w:rPr>
                <w:b/>
              </w:rPr>
            </w:pPr>
            <w:r>
              <w:rPr>
                <w:b/>
              </w:rPr>
              <w:t>Sheet</w:t>
            </w:r>
          </w:p>
        </w:tc>
        <w:tc>
          <w:tcPr>
            <w:tcW w:w="1560" w:type="dxa"/>
          </w:tcPr>
          <w:p w:rsidR="00FA54AE" w:rsidRDefault="00FA54AE">
            <w:pPr>
              <w:jc w:val="center"/>
              <w:rPr>
                <w:b/>
              </w:rPr>
            </w:pPr>
            <w:r>
              <w:rPr>
                <w:b/>
              </w:rPr>
              <w:t>Of</w:t>
            </w:r>
          </w:p>
        </w:tc>
      </w:tr>
      <w:tr w:rsidR="00FA54AE">
        <w:trPr>
          <w:cantSplit/>
          <w:trHeight w:val="142"/>
        </w:trPr>
        <w:tc>
          <w:tcPr>
            <w:tcW w:w="7230" w:type="dxa"/>
            <w:gridSpan w:val="4"/>
            <w:vMerge/>
          </w:tcPr>
          <w:p w:rsidR="00FA54AE" w:rsidRDefault="00FA54AE" w:rsidP="00DB6068">
            <w:pPr>
              <w:pStyle w:val="Heading2"/>
            </w:pPr>
          </w:p>
        </w:tc>
        <w:tc>
          <w:tcPr>
            <w:tcW w:w="1559" w:type="dxa"/>
          </w:tcPr>
          <w:p w:rsidR="00FA54AE" w:rsidRDefault="00FA54AE"/>
        </w:tc>
        <w:tc>
          <w:tcPr>
            <w:tcW w:w="1560" w:type="dxa"/>
          </w:tcPr>
          <w:p w:rsidR="00FA54AE" w:rsidRDefault="00FA54AE"/>
        </w:tc>
      </w:tr>
      <w:tr w:rsidR="00FA54AE">
        <w:trPr>
          <w:cantSplit/>
        </w:trPr>
        <w:tc>
          <w:tcPr>
            <w:tcW w:w="7230" w:type="dxa"/>
            <w:gridSpan w:val="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rPr>
          <w:cantSplit/>
        </w:trPr>
        <w:tc>
          <w:tcPr>
            <w:tcW w:w="382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r>
              <w:rPr>
                <w:color w:val="000000"/>
                <w:lang w:val="en-GB"/>
              </w:rPr>
              <w:t>Test Equipment Used</w:t>
            </w:r>
          </w:p>
        </w:tc>
        <w:tc>
          <w:tcPr>
            <w:tcW w:w="3402" w:type="dxa"/>
            <w:gridSpan w:val="2"/>
          </w:tcPr>
          <w:p w:rsidR="00FA54AE" w:rsidRDefault="00FA54AE">
            <w:pPr>
              <w:pStyle w:val="Heading1"/>
              <w:tabs>
                <w:tab w:val="clear" w:pos="9360"/>
              </w:tabs>
              <w:rPr>
                <w:b w:val="0"/>
              </w:rPr>
            </w:pPr>
            <w:bookmarkStart w:id="27" w:name="_Toc95282949"/>
            <w:r>
              <w:rPr>
                <w:b w:val="0"/>
              </w:rPr>
              <w:t>Model &amp; Serial Number</w:t>
            </w:r>
            <w:bookmarkEnd w:id="27"/>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Calibration Date</w:t>
            </w:r>
          </w:p>
        </w:tc>
      </w:tr>
      <w:tr w:rsidR="00FA54AE">
        <w:trPr>
          <w:cantSplit/>
        </w:trPr>
        <w:tc>
          <w:tcPr>
            <w:tcW w:w="3828" w:type="dxa"/>
            <w:gridSpan w:val="2"/>
            <w:vMerge w:val="restart"/>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Multimeter: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Installation Tester: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Earth Loop Impedance Tester: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RCD Tester: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Inductance Tester:</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Other:</w:t>
            </w: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3828" w:type="dxa"/>
            <w:gridSpan w:val="2"/>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3828" w:type="dxa"/>
            <w:gridSpan w:val="2"/>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3828" w:type="dxa"/>
            <w:gridSpan w:val="2"/>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3828" w:type="dxa"/>
            <w:gridSpan w:val="2"/>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Pr>
        <w:tc>
          <w:tcPr>
            <w:tcW w:w="3828" w:type="dxa"/>
            <w:gridSpan w:val="2"/>
            <w:vMerge/>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40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3119"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Height w:val="292"/>
        </w:trPr>
        <w:tc>
          <w:tcPr>
            <w:tcW w:w="5387" w:type="dxa"/>
            <w:gridSpan w:val="3"/>
            <w:vMerge w:val="restart"/>
            <w:tcBorders>
              <w:bottom w:val="nil"/>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Insulation Test of Complete Junction</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500V: ……………………..</w:t>
            </w: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RCD Test</w:t>
            </w:r>
          </w:p>
        </w:tc>
        <w:tc>
          <w:tcPr>
            <w:tcW w:w="3119"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Time</w:t>
            </w:r>
          </w:p>
        </w:tc>
      </w:tr>
      <w:tr w:rsidR="00FA54AE">
        <w:trPr>
          <w:cantSplit/>
          <w:trHeight w:val="292"/>
        </w:trPr>
        <w:tc>
          <w:tcPr>
            <w:tcW w:w="5387" w:type="dxa"/>
            <w:gridSpan w:val="3"/>
            <w:vMerge/>
            <w:tcBorders>
              <w:bottom w:val="nil"/>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30mA</w:t>
            </w:r>
          </w:p>
        </w:tc>
        <w:tc>
          <w:tcPr>
            <w:tcW w:w="3119"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Height w:val="292"/>
        </w:trPr>
        <w:tc>
          <w:tcPr>
            <w:tcW w:w="5387" w:type="dxa"/>
            <w:gridSpan w:val="3"/>
            <w:vMerge/>
            <w:tcBorders>
              <w:bottom w:val="nil"/>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150mA</w:t>
            </w:r>
          </w:p>
        </w:tc>
        <w:tc>
          <w:tcPr>
            <w:tcW w:w="3119"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Height w:val="292"/>
        </w:trPr>
        <w:tc>
          <w:tcPr>
            <w:tcW w:w="5387" w:type="dxa"/>
            <w:gridSpan w:val="3"/>
            <w:vMerge/>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300mA</w:t>
            </w:r>
          </w:p>
        </w:tc>
        <w:tc>
          <w:tcPr>
            <w:tcW w:w="3119"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b/>
                <w:color w:val="000000"/>
                <w:lang w:val="en-GB"/>
              </w:rPr>
            </w:pPr>
          </w:p>
        </w:tc>
      </w:tr>
      <w:tr w:rsidR="00FA54AE">
        <w:trPr>
          <w:cantSplit/>
          <w:trHeight w:val="292"/>
        </w:trPr>
        <w:tc>
          <w:tcPr>
            <w:tcW w:w="10349"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Cable Test Results</w:t>
            </w:r>
          </w:p>
        </w:tc>
      </w:tr>
      <w:tr w:rsidR="00FA54AE">
        <w:trPr>
          <w:cantSplit/>
          <w:trHeight w:val="292"/>
        </w:trPr>
        <w:tc>
          <w:tcPr>
            <w:tcW w:w="22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Cable Run</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r>
              <w:rPr>
                <w:color w:val="000000"/>
                <w:lang w:val="en-GB"/>
              </w:rPr>
              <w:t>From                  To</w:t>
            </w:r>
          </w:p>
        </w:tc>
        <w:tc>
          <w:tcPr>
            <w:tcW w:w="15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Max. Allowable Earth Loop Impedance</w:t>
            </w: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Loop Resistance Core to Core</w:t>
            </w:r>
          </w:p>
        </w:tc>
        <w:tc>
          <w:tcPr>
            <w:tcW w:w="184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Loop Resistance Core to CPC</w:t>
            </w: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CPC Resistance</w:t>
            </w: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r>
              <w:rPr>
                <w:color w:val="000000"/>
                <w:lang w:val="en-GB"/>
              </w:rPr>
              <w:t>Earth Loop Impedance</w:t>
            </w:r>
          </w:p>
        </w:tc>
      </w:tr>
      <w:tr w:rsidR="00FA54AE">
        <w:trPr>
          <w:cantSplit/>
          <w:trHeight w:val="292"/>
        </w:trPr>
        <w:tc>
          <w:tcPr>
            <w:tcW w:w="22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Height w:val="292"/>
        </w:trPr>
        <w:tc>
          <w:tcPr>
            <w:tcW w:w="22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4"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84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59"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c>
          <w:tcPr>
            <w:tcW w:w="1560"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jc w:val="center"/>
              <w:outlineLvl w:val="0"/>
              <w:rPr>
                <w:color w:val="000000"/>
                <w:lang w:val="en-GB"/>
              </w:rPr>
            </w:pPr>
          </w:p>
        </w:tc>
      </w:tr>
      <w:tr w:rsidR="00FA54AE">
        <w:trPr>
          <w:cantSplit/>
        </w:trPr>
        <w:tc>
          <w:tcPr>
            <w:tcW w:w="10349"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349"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349"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rsidP="00DB6068">
      <w:pPr>
        <w:pStyle w:val="Heading2"/>
      </w:pPr>
      <w:bookmarkStart w:id="28" w:name="_Toc95282950"/>
    </w:p>
    <w:p w:rsidR="00FA54AE" w:rsidRDefault="00FA54AE" w:rsidP="00DB6068">
      <w:pPr>
        <w:pStyle w:val="Heading2"/>
      </w:pPr>
      <w:r>
        <w:br w:type="page"/>
      </w:r>
      <w:r>
        <w:lastRenderedPageBreak/>
        <w:t xml:space="preserve">B1.8 - CERTIFICATE OF GREEN CONFLICT TEST </w:t>
      </w:r>
      <w:bookmarkEnd w:id="28"/>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312"/>
        <w:gridCol w:w="312"/>
        <w:gridCol w:w="313"/>
        <w:gridCol w:w="312"/>
        <w:gridCol w:w="313"/>
        <w:gridCol w:w="312"/>
        <w:gridCol w:w="313"/>
        <w:gridCol w:w="312"/>
        <w:gridCol w:w="312"/>
        <w:gridCol w:w="313"/>
        <w:gridCol w:w="312"/>
        <w:gridCol w:w="313"/>
        <w:gridCol w:w="312"/>
        <w:gridCol w:w="205"/>
        <w:gridCol w:w="108"/>
        <w:gridCol w:w="312"/>
        <w:gridCol w:w="313"/>
        <w:gridCol w:w="312"/>
        <w:gridCol w:w="312"/>
        <w:gridCol w:w="313"/>
        <w:gridCol w:w="312"/>
        <w:gridCol w:w="313"/>
        <w:gridCol w:w="276"/>
        <w:gridCol w:w="36"/>
        <w:gridCol w:w="313"/>
        <w:gridCol w:w="312"/>
        <w:gridCol w:w="312"/>
        <w:gridCol w:w="313"/>
        <w:gridCol w:w="312"/>
        <w:gridCol w:w="313"/>
        <w:gridCol w:w="312"/>
        <w:gridCol w:w="313"/>
        <w:gridCol w:w="312"/>
        <w:gridCol w:w="313"/>
      </w:tblGrid>
      <w:tr w:rsidR="00FA54AE">
        <w:trPr>
          <w:cantSplit/>
        </w:trPr>
        <w:tc>
          <w:tcPr>
            <w:tcW w:w="10391" w:type="dxa"/>
            <w:gridSpan w:val="35"/>
          </w:tcPr>
          <w:p w:rsidR="00FA54AE" w:rsidRDefault="00FA54AE" w:rsidP="00DB6068">
            <w:pPr>
              <w:pStyle w:val="Heading2"/>
            </w:pPr>
            <w:bookmarkStart w:id="29" w:name="_Toc95282951"/>
            <w:r>
              <w:t>Customer:</w:t>
            </w:r>
            <w:bookmarkEnd w:id="29"/>
          </w:p>
          <w:p w:rsidR="00FA54AE" w:rsidRDefault="00FA54AE"/>
        </w:tc>
      </w:tr>
      <w:tr w:rsidR="00FA54AE">
        <w:trPr>
          <w:cantSplit/>
        </w:trPr>
        <w:tc>
          <w:tcPr>
            <w:tcW w:w="7230" w:type="dxa"/>
            <w:gridSpan w:val="24"/>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w:t>
            </w:r>
          </w:p>
        </w:tc>
        <w:tc>
          <w:tcPr>
            <w:tcW w:w="3161" w:type="dxa"/>
            <w:gridSpan w:val="11"/>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FA54AE">
        <w:tc>
          <w:tcPr>
            <w:tcW w:w="4659" w:type="dxa"/>
            <w:gridSpan w:val="1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Controller Type: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5732" w:type="dxa"/>
            <w:gridSpan w:val="2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Number of “Real” Phases:</w:t>
            </w:r>
          </w:p>
        </w:tc>
      </w:tr>
      <w:tr w:rsidR="00FA54AE">
        <w:trPr>
          <w:cantSplit/>
          <w:trHeight w:val="117"/>
        </w:trPr>
        <w:tc>
          <w:tcPr>
            <w:tcW w:w="39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B</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C</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D</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E</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F</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G</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H</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I</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J</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K</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L</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M</w:t>
            </w: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N</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O</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P</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Q</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R</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S</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T</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U</w:t>
            </w: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V</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W</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X</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Y</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Z</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AA</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AB</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AC</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AD</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AE</w:t>
            </w: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AF</w:t>
            </w: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w:t>
            </w: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B</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C</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D</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E</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F</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G</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H</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I</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J</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K</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L</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M</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N</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O</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P</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Q</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R</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S</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T</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U</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V</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W</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X</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Y</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Z</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AA</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AB</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AC</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AD</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AE</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rPr>
          <w:cantSplit/>
          <w:trHeight w:val="93"/>
        </w:trPr>
        <w:tc>
          <w:tcPr>
            <w:tcW w:w="39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sz w:val="12"/>
                <w:lang w:val="en-GB"/>
              </w:rPr>
            </w:pPr>
            <w:r>
              <w:rPr>
                <w:color w:val="000000"/>
                <w:sz w:val="12"/>
                <w:lang w:val="en-GB"/>
              </w:rPr>
              <w:t>AF</w:t>
            </w: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c>
          <w:tcPr>
            <w:tcW w:w="313" w:type="dxa"/>
            <w:shd w:val="clear" w:color="auto" w:fill="000000"/>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sz w:val="12"/>
                <w:lang w:val="en-GB"/>
              </w:rPr>
            </w:pPr>
          </w:p>
        </w:tc>
      </w:tr>
      <w:tr w:rsidR="00FA54AE">
        <w:tc>
          <w:tcPr>
            <w:tcW w:w="10391" w:type="dxa"/>
            <w:gridSpan w:val="3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Test conflicts “to” and “from” all real phases that conflict, </w:t>
            </w:r>
            <w:r>
              <w:rPr>
                <w:b/>
                <w:i/>
                <w:color w:val="000000"/>
                <w:lang w:val="en-GB"/>
              </w:rPr>
              <w:sym w:font="Wingdings" w:char="F0FC"/>
            </w:r>
            <w:r>
              <w:rPr>
                <w:color w:val="000000"/>
                <w:lang w:val="en-GB"/>
              </w:rPr>
              <w:t xml:space="preserve"> passes, </w:t>
            </w:r>
            <w:r>
              <w:rPr>
                <w:i/>
                <w:color w:val="000000"/>
                <w:lang w:val="en-GB"/>
              </w:rPr>
              <w:sym w:font="Wingdings" w:char="F0FB"/>
            </w:r>
            <w:r>
              <w:rPr>
                <w:color w:val="000000"/>
                <w:lang w:val="en-GB"/>
              </w:rPr>
              <w:t xml:space="preserve"> failures and </w:t>
            </w:r>
            <w:r>
              <w:rPr>
                <w:b/>
                <w:i/>
                <w:color w:val="000000"/>
                <w:lang w:val="en-GB"/>
              </w:rPr>
              <w:t>N</w:t>
            </w:r>
            <w:r>
              <w:rPr>
                <w:color w:val="000000"/>
                <w:lang w:val="en-GB"/>
              </w:rPr>
              <w:t xml:space="preserve"> non-conflicts.</w:t>
            </w:r>
          </w:p>
        </w:tc>
      </w:tr>
      <w:tr w:rsidR="00FA54AE">
        <w:trPr>
          <w:cantSplit/>
        </w:trPr>
        <w:tc>
          <w:tcPr>
            <w:tcW w:w="10391" w:type="dxa"/>
            <w:gridSpan w:val="3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Contractors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391" w:type="dxa"/>
            <w:gridSpan w:val="3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trPr>
          <w:cantSplit/>
        </w:trPr>
        <w:tc>
          <w:tcPr>
            <w:tcW w:w="10391" w:type="dxa"/>
            <w:gridSpan w:val="3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both"/>
        <w:rPr>
          <w:color w:val="000000"/>
          <w:lang w:val="en-GB"/>
        </w:rPr>
      </w:pPr>
    </w:p>
    <w:p w:rsidR="00FA54AE" w:rsidRDefault="00FA54AE" w:rsidP="00DB6068">
      <w:pPr>
        <w:pStyle w:val="Heading2"/>
      </w:pPr>
      <w:r>
        <w:br w:type="page"/>
      </w:r>
      <w:bookmarkStart w:id="30" w:name="_Toc95282952"/>
      <w:r>
        <w:lastRenderedPageBreak/>
        <w:t>B1.9 - CERTIFICATE OF SITE ACCEPTANCE TEST</w:t>
      </w:r>
      <w:bookmarkEnd w:id="30"/>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3824"/>
        <w:gridCol w:w="966"/>
      </w:tblGrid>
      <w:tr w:rsidR="00FA54AE" w:rsidTr="000F3B81">
        <w:trPr>
          <w:cantSplit/>
        </w:trPr>
        <w:tc>
          <w:tcPr>
            <w:tcW w:w="9579" w:type="dxa"/>
            <w:gridSpan w:val="3"/>
          </w:tcPr>
          <w:p w:rsidR="00FA54AE" w:rsidRDefault="00FA54AE" w:rsidP="00DB6068">
            <w:pPr>
              <w:pStyle w:val="Heading2"/>
            </w:pPr>
            <w:r>
              <w:t>Site Location:</w:t>
            </w:r>
          </w:p>
          <w:p w:rsidR="000F3B81" w:rsidRPr="000F3B81" w:rsidRDefault="000F3B81" w:rsidP="000F3B81">
            <w:pPr>
              <w:rPr>
                <w:lang w:val="en-GB"/>
              </w:rPr>
            </w:pPr>
          </w:p>
        </w:tc>
      </w:tr>
      <w:tr w:rsidR="000F3B81" w:rsidTr="000F3B81">
        <w:trPr>
          <w:cantSplit/>
        </w:trPr>
        <w:tc>
          <w:tcPr>
            <w:tcW w:w="4789" w:type="dxa"/>
          </w:tcPr>
          <w:p w:rsidR="000F3B81" w:rsidRDefault="000F3B81">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 Ref. No:</w:t>
            </w:r>
          </w:p>
        </w:tc>
        <w:tc>
          <w:tcPr>
            <w:tcW w:w="4790" w:type="dxa"/>
            <w:gridSpan w:val="2"/>
          </w:tcPr>
          <w:p w:rsidR="000F3B81" w:rsidRDefault="000F3B81">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Job Reference No:</w:t>
            </w:r>
          </w:p>
        </w:tc>
      </w:tr>
      <w:tr w:rsidR="00FA54AE" w:rsidTr="000F3B81">
        <w:trPr>
          <w:cantSplit/>
        </w:trPr>
        <w:tc>
          <w:tcPr>
            <w:tcW w:w="9579" w:type="dxa"/>
            <w:gridSpan w:val="3"/>
          </w:tcPr>
          <w:p w:rsidR="00FA54AE" w:rsidRDefault="00FA54AE" w:rsidP="000F3B81">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Reason for Test (New site, Refurbishment, Modification, etc):</w:t>
            </w:r>
          </w:p>
          <w:p w:rsidR="000F3B81" w:rsidRDefault="000F3B81" w:rsidP="000F3B81">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c>
          <w:tcPr>
            <w:tcW w:w="478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Controller Type: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0"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EPROM No. &amp; Issue:</w:t>
            </w:r>
          </w:p>
        </w:tc>
      </w:tr>
      <w:tr w:rsidR="00FA54AE" w:rsidTr="000F3B81">
        <w:tc>
          <w:tcPr>
            <w:tcW w:w="4789"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Controller Serial No:</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0"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r w:rsidR="009A4D44" w:rsidTr="000F3B81">
        <w:trPr>
          <w:cantSplit/>
          <w:trHeight w:val="510"/>
        </w:trPr>
        <w:tc>
          <w:tcPr>
            <w:tcW w:w="9579" w:type="dxa"/>
            <w:gridSpan w:val="3"/>
            <w:tcBorders>
              <w:bottom w:val="single" w:sz="4" w:space="0" w:color="auto"/>
            </w:tcBorders>
          </w:tcPr>
          <w:p w:rsidR="009A4D44"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Equipment Installation by:</w:t>
            </w:r>
          </w:p>
        </w:tc>
      </w:tr>
      <w:tr w:rsidR="00FA54AE" w:rsidTr="000F3B81">
        <w:trPr>
          <w:cantSplit/>
          <w:trHeight w:val="510"/>
        </w:trPr>
        <w:tc>
          <w:tcPr>
            <w:tcW w:w="9579" w:type="dxa"/>
            <w:gridSpan w:val="3"/>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b/>
                <w:color w:val="000000"/>
                <w:lang w:val="en-GB"/>
              </w:rPr>
              <w:t>Check the following points</w:t>
            </w:r>
            <w:r>
              <w:rPr>
                <w:color w:val="000000"/>
                <w:lang w:val="en-GB"/>
              </w:rPr>
              <w:t xml:space="preserve">; </w:t>
            </w:r>
            <w:r>
              <w:rPr>
                <w:b/>
                <w:i/>
                <w:color w:val="000000"/>
                <w:lang w:val="en-GB"/>
              </w:rPr>
              <w:sym w:font="Wingdings" w:char="F0FC"/>
            </w:r>
            <w:r>
              <w:rPr>
                <w:color w:val="000000"/>
                <w:lang w:val="en-GB"/>
              </w:rPr>
              <w:t xml:space="preserve"> passes, </w:t>
            </w:r>
            <w:r>
              <w:rPr>
                <w:b/>
                <w:i/>
                <w:color w:val="000000"/>
                <w:lang w:val="en-GB"/>
              </w:rPr>
              <w:sym w:font="Wingdings" w:char="F0FB"/>
            </w:r>
            <w:r>
              <w:rPr>
                <w:color w:val="000000"/>
                <w:lang w:val="en-GB"/>
              </w:rPr>
              <w:t xml:space="preserve"> non-conformance, </w:t>
            </w:r>
            <w:r>
              <w:rPr>
                <w:b/>
                <w:i/>
                <w:color w:val="000000"/>
                <w:lang w:val="en-GB"/>
              </w:rPr>
              <w:t>N/A</w:t>
            </w:r>
            <w:r>
              <w:rPr>
                <w:color w:val="000000"/>
                <w:lang w:val="en-GB"/>
              </w:rPr>
              <w:t xml:space="preserve"> for not applicable and </w:t>
            </w:r>
            <w:r>
              <w:rPr>
                <w:b/>
                <w:i/>
                <w:color w:val="000000"/>
                <w:lang w:val="en-GB"/>
              </w:rPr>
              <w:t>FUR</w:t>
            </w:r>
            <w:r>
              <w:rPr>
                <w:color w:val="000000"/>
                <w:lang w:val="en-GB"/>
              </w:rPr>
              <w:t xml:space="preserve"> for follow-up required. In the event of a non-conformance make a note in the comments section.</w:t>
            </w:r>
          </w:p>
        </w:tc>
      </w:tr>
      <w:tr w:rsidR="00FA54AE" w:rsidTr="000F3B81">
        <w:trPr>
          <w:cantSplit/>
          <w:trHeight w:val="284"/>
        </w:trPr>
        <w:tc>
          <w:tcPr>
            <w:tcW w:w="9579" w:type="dxa"/>
            <w:gridSpan w:val="3"/>
            <w:tcBorders>
              <w:left w:val="nil"/>
              <w:right w:val="nil"/>
            </w:tcBorders>
          </w:tcPr>
          <w:p w:rsidR="00FA54AE" w:rsidRDefault="00FA54AE" w:rsidP="00DB6068">
            <w:pPr>
              <w:pStyle w:val="Heading2"/>
            </w:pPr>
          </w:p>
        </w:tc>
      </w:tr>
      <w:tr w:rsidR="00FA54AE" w:rsidTr="000F3B81">
        <w:trPr>
          <w:cantSplit/>
          <w:trHeight w:val="284"/>
        </w:trPr>
        <w:tc>
          <w:tcPr>
            <w:tcW w:w="9579" w:type="dxa"/>
            <w:gridSpan w:val="3"/>
          </w:tcPr>
          <w:p w:rsidR="00FA54AE" w:rsidRDefault="00FA54AE" w:rsidP="00DB6068">
            <w:pPr>
              <w:pStyle w:val="Heading2"/>
              <w:rPr>
                <w:bCs/>
              </w:rPr>
            </w:pPr>
            <w:r>
              <w:t>Site Layout &amp; Street Furniture</w:t>
            </w:r>
          </w:p>
          <w:p w:rsidR="00FA54AE" w:rsidRDefault="00FA54AE">
            <w:pPr>
              <w:pStyle w:val="Heading6"/>
            </w:pPr>
            <w:r>
              <w:t>Check the following in accordance with the traffic signal drawing</w:t>
            </w: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 Poles are in correct position, vertical, stable and with correct numbering</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 The road markings including stop lines are in the correct position</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 The pedestrian crossing road studs are in the correct position</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 The tactile paving has been installed to the correct layout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5) Permanent / temporary advanced warning signs have been erected </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6) The alignment of the signal aspects are correct and include backing boards with high intensity retro-reflective tape borders </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 Each traffic lane shall have clear forward visibility to both primary and secondary signal associated with its particular movement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 Box signs are illuminated (i.e., regulatory signs)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 The height and orientation of pedestrian demand units and repeaters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10) </w:t>
            </w:r>
            <w:r>
              <w:rPr>
                <w:lang w:val="en-GB"/>
              </w:rPr>
              <w:t>Above-ground detector position and alignment. Check pedestrian detection for field of detection</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11) Inductive loops have been cut in the correct positions and have been sealed. Check SD/SA loop spacing are configured in software</w:t>
            </w:r>
            <w:r w:rsidR="006E7E26">
              <w:rPr>
                <w:color w:val="000000"/>
                <w:lang w:val="en-GB"/>
              </w:rPr>
              <w:t xml:space="preserve"> (if applicable)</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12) Lamp dimming solar cell positioned and secured correctly</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13) Ensure c</w:t>
            </w:r>
            <w:r>
              <w:rPr>
                <w:lang w:val="en-GB"/>
              </w:rPr>
              <w:t>abling in access chambers is tidy (to include 2m of slack)</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14) Flash test, verify all lamps are operational, if successful turn signals On</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120"/>
        </w:trPr>
        <w:tc>
          <w:tcPr>
            <w:tcW w:w="9579" w:type="dxa"/>
            <w:gridSpan w:val="3"/>
          </w:tcPr>
          <w:p w:rsidR="00FA54AE" w:rsidRDefault="00FA54AE" w:rsidP="00DB6068">
            <w:pPr>
              <w:pStyle w:val="Heading2"/>
            </w:pPr>
            <w:r>
              <w:t>Controller Items</w:t>
            </w:r>
          </w:p>
          <w:p w:rsidR="00FA54AE" w:rsidRDefault="00FA54AE">
            <w:pPr>
              <w:pStyle w:val="Heading7"/>
            </w:pPr>
            <w:r>
              <w:t>Check the following</w:t>
            </w:r>
          </w:p>
        </w:tc>
      </w:tr>
      <w:tr w:rsidR="009A4D44" w:rsidTr="000F3B81">
        <w:trPr>
          <w:cantSplit/>
          <w:trHeight w:val="120"/>
        </w:trPr>
        <w:tc>
          <w:tcPr>
            <w:tcW w:w="8613" w:type="dxa"/>
            <w:gridSpan w:val="2"/>
          </w:tcPr>
          <w:p w:rsidR="009A4D44" w:rsidRDefault="009A4D44"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15) Provision of intersection ID on controller enclosure door </w:t>
            </w:r>
          </w:p>
        </w:tc>
        <w:tc>
          <w:tcPr>
            <w:tcW w:w="966" w:type="dxa"/>
          </w:tcPr>
          <w:p w:rsidR="009A4D44"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120"/>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w:t>
            </w:r>
            <w:r w:rsidR="009A4D44">
              <w:rPr>
                <w:color w:val="000000"/>
                <w:lang w:val="en-GB"/>
              </w:rPr>
              <w:t>6</w:t>
            </w:r>
            <w:r>
              <w:rPr>
                <w:color w:val="000000"/>
                <w:lang w:val="en-GB"/>
              </w:rPr>
              <w:t>) All battery back-ups are activated</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w:t>
            </w:r>
            <w:r w:rsidR="009A4D44">
              <w:rPr>
                <w:color w:val="000000"/>
                <w:lang w:val="en-GB"/>
              </w:rPr>
              <w:t>7</w:t>
            </w:r>
            <w:r>
              <w:rPr>
                <w:color w:val="000000"/>
                <w:lang w:val="en-GB"/>
              </w:rPr>
              <w:t>) Door stay is fitted and functional</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w:t>
            </w:r>
            <w:r w:rsidR="009A4D44">
              <w:rPr>
                <w:color w:val="000000"/>
                <w:lang w:val="en-GB"/>
              </w:rPr>
              <w:t>8</w:t>
            </w:r>
            <w:r>
              <w:rPr>
                <w:color w:val="000000"/>
                <w:lang w:val="en-GB"/>
              </w:rPr>
              <w:t>) Controller enclosure and door (when open) does not obstruct pedestrian movement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1</w:t>
            </w:r>
            <w:r w:rsidR="009A4D44">
              <w:rPr>
                <w:color w:val="000000"/>
                <w:lang w:val="en-GB"/>
              </w:rPr>
              <w:t>9</w:t>
            </w:r>
            <w:r>
              <w:rPr>
                <w:color w:val="000000"/>
                <w:lang w:val="en-GB"/>
              </w:rPr>
              <w:t>) Controller enclosure is fitted with a document rack on the door</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510"/>
        </w:trPr>
        <w:tc>
          <w:tcPr>
            <w:tcW w:w="8613" w:type="dxa"/>
            <w:gridSpan w:val="2"/>
          </w:tcPr>
          <w:p w:rsidR="00FA54AE"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20</w:t>
            </w:r>
            <w:r w:rsidR="00FA54AE">
              <w:rPr>
                <w:color w:val="000000"/>
                <w:lang w:val="en-GB"/>
              </w:rPr>
              <w:t xml:space="preserve">) Internal wiring is arranged neatly and secure. Cables should not obstruct maintenance work on the controller or any other equipment fitted within the controller enclosure </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1</w:t>
            </w:r>
            <w:r>
              <w:rPr>
                <w:color w:val="000000"/>
                <w:lang w:val="en-GB"/>
              </w:rPr>
              <w:t>) Cable identification carried out correctly</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2</w:t>
            </w:r>
            <w:r>
              <w:rPr>
                <w:color w:val="000000"/>
                <w:lang w:val="en-GB"/>
              </w:rPr>
              <w:t>) Detector cards are correctly labelled</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3</w:t>
            </w:r>
            <w:r>
              <w:rPr>
                <w:color w:val="000000"/>
                <w:lang w:val="en-GB"/>
              </w:rPr>
              <w:t>) The base of the controller has been sealed; including spare and utility ducts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4</w:t>
            </w:r>
            <w:r>
              <w:rPr>
                <w:color w:val="000000"/>
                <w:lang w:val="en-GB"/>
              </w:rPr>
              <w:t xml:space="preserve">) The electrical service feeder pillar is installed correctly (inc. electricity providers cut-out and the secondary isolation fuse) </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lastRenderedPageBreak/>
              <w:t>2</w:t>
            </w:r>
            <w:r w:rsidR="009A4D44">
              <w:rPr>
                <w:color w:val="000000"/>
                <w:lang w:val="en-GB"/>
              </w:rPr>
              <w:t>5</w:t>
            </w:r>
            <w:r>
              <w:rPr>
                <w:color w:val="000000"/>
                <w:lang w:val="en-GB"/>
              </w:rPr>
              <w:t>) The communication pillar is installed correctly (inc. duct from pillar to controller enclosure)</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6</w:t>
            </w:r>
            <w:r>
              <w:rPr>
                <w:color w:val="000000"/>
                <w:lang w:val="en-GB"/>
              </w:rPr>
              <w:t>) Maintenance socket is working correctly</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7</w:t>
            </w:r>
            <w:r>
              <w:rPr>
                <w:color w:val="000000"/>
                <w:lang w:val="en-GB"/>
              </w:rPr>
              <w:t>) Handset port is functioning correctly</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8</w:t>
            </w:r>
            <w:r>
              <w:rPr>
                <w:color w:val="000000"/>
                <w:lang w:val="en-GB"/>
              </w:rPr>
              <w:t>) The operation of all auxiliary switches on manual panel</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9579" w:type="dxa"/>
            <w:gridSpan w:val="3"/>
          </w:tcPr>
          <w:p w:rsidR="00FA54AE" w:rsidRDefault="00FA54AE" w:rsidP="00DB6068">
            <w:pPr>
              <w:pStyle w:val="Heading2"/>
            </w:pPr>
            <w:r>
              <w:t>Controller Configuration</w:t>
            </w:r>
          </w:p>
          <w:p w:rsidR="00FA54AE" w:rsidRDefault="00FA54AE">
            <w:pPr>
              <w:pStyle w:val="Heading7"/>
            </w:pPr>
            <w:r>
              <w:t>Check the following</w:t>
            </w: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2</w:t>
            </w:r>
            <w:r w:rsidR="009A4D44">
              <w:rPr>
                <w:color w:val="000000"/>
                <w:lang w:val="en-GB"/>
              </w:rPr>
              <w:t>9</w:t>
            </w:r>
            <w:r>
              <w:rPr>
                <w:color w:val="000000"/>
                <w:lang w:val="en-GB"/>
              </w:rPr>
              <w:t>) Green conflict test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30</w:t>
            </w:r>
            <w:r w:rsidR="00FA54AE">
              <w:rPr>
                <w:color w:val="000000"/>
                <w:lang w:val="en-GB"/>
              </w:rPr>
              <w:t>) Time of day, day of week, week of year / date and the operation of daylight saving is correct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1</w:t>
            </w:r>
            <w:r>
              <w:rPr>
                <w:color w:val="000000"/>
                <w:lang w:val="en-GB"/>
              </w:rPr>
              <w:t>) Verify Checksum value (Insert value here):</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i/>
                <w:iCs/>
                <w:color w:val="000000"/>
                <w:lang w:val="en-GB"/>
              </w:rPr>
            </w:pPr>
            <w:r>
              <w:rPr>
                <w:color w:val="000000"/>
                <w:lang w:val="en-GB"/>
              </w:rPr>
              <w:t>3</w:t>
            </w:r>
            <w:r w:rsidR="009A4D44">
              <w:rPr>
                <w:color w:val="000000"/>
                <w:lang w:val="en-GB"/>
              </w:rPr>
              <w:t>2</w:t>
            </w:r>
            <w:r>
              <w:rPr>
                <w:color w:val="000000"/>
                <w:lang w:val="en-GB"/>
              </w:rPr>
              <w:t xml:space="preserve">) Verify PROM number correlates with documentation and The Certificate of FAT if FAT not completed or Checksum values do not match, verify all timer values in PROM correlate with original controller works specification </w:t>
            </w:r>
            <w:r>
              <w:rPr>
                <w:i/>
                <w:iCs/>
                <w:color w:val="000000"/>
                <w:lang w:val="en-GB"/>
              </w:rPr>
              <w:t>(If yes, skip to Manual Mode Operation section)</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 Verify Phase Minimum Green Periods</w:t>
            </w:r>
          </w:p>
        </w:tc>
        <w:tc>
          <w:tcPr>
            <w:tcW w:w="966" w:type="dxa"/>
            <w:tcBorders>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(ii) Verify Phase Maximum Green Periods</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(iii) Verify Phase Extensions / Pedestrian Leaving Periods</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(iv) Verify Phase Intergreen Times &amp; Handset Intergreen Limits</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 Verify Phase Delays</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 Verify Detector Extensions</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(vii) Verify Detector Call / Cancel</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(viii) Verify Time Switch Parameters / Timetable</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(ix) Verify Extend All Red (if applicable)</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dashed"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(x) Verify operation of Cableless Linking (if applicable)</w:t>
            </w:r>
          </w:p>
        </w:tc>
        <w:tc>
          <w:tcPr>
            <w:tcW w:w="966" w:type="dxa"/>
            <w:tcBorders>
              <w:top w:val="dashed" w:sz="4" w:space="0" w:color="auto"/>
              <w:left w:val="single" w:sz="4" w:space="0" w:color="auto"/>
              <w:bottom w:val="dashed"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Borders>
              <w:top w:val="dashed" w:sz="4" w:space="0" w:color="auto"/>
              <w:bottom w:val="single" w:sz="4" w:space="0" w:color="auto"/>
              <w:right w:val="single" w:sz="4" w:space="0" w:color="auto"/>
            </w:tcBorders>
            <w:vAlign w:val="center"/>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(xi) Verify operation of SDE / SA (if applicable)</w:t>
            </w:r>
          </w:p>
        </w:tc>
        <w:tc>
          <w:tcPr>
            <w:tcW w:w="966" w:type="dxa"/>
            <w:tcBorders>
              <w:top w:val="dashed" w:sz="4" w:space="0" w:color="auto"/>
              <w:left w:val="single" w:sz="4" w:space="0" w:color="auto"/>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9579" w:type="dxa"/>
            <w:gridSpan w:val="3"/>
          </w:tcPr>
          <w:p w:rsidR="00FA54AE" w:rsidRDefault="00FA54AE" w:rsidP="00DB6068">
            <w:pPr>
              <w:pStyle w:val="Heading2"/>
              <w:rPr>
                <w:i/>
                <w:iCs/>
              </w:rPr>
            </w:pPr>
            <w:r>
              <w:t>Manual Mode</w:t>
            </w: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3</w:t>
            </w:r>
            <w:r>
              <w:rPr>
                <w:color w:val="000000"/>
                <w:lang w:val="en-GB"/>
              </w:rPr>
              <w:t>) Select manual mode, observe mode indicator</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4</w:t>
            </w:r>
            <w:r>
              <w:rPr>
                <w:color w:val="000000"/>
                <w:lang w:val="en-GB"/>
              </w:rPr>
              <w:t>) Select All-Red stage, ensure detector demands are inhibited</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84"/>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5</w:t>
            </w:r>
            <w:r>
              <w:rPr>
                <w:color w:val="000000"/>
                <w:lang w:val="en-GB"/>
              </w:rPr>
              <w:t>) Select each stage demand button, and verify the phases / stages relationship is correct. Operation of green arrows is correct?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6</w:t>
            </w:r>
            <w:r>
              <w:rPr>
                <w:color w:val="000000"/>
                <w:lang w:val="en-GB"/>
              </w:rPr>
              <w:t>) Verify all permitted movements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7</w:t>
            </w:r>
            <w:r>
              <w:rPr>
                <w:color w:val="000000"/>
                <w:lang w:val="en-GB"/>
              </w:rPr>
              <w:t>) Verify prohibited stage movements give correct indication</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8</w:t>
            </w:r>
            <w:r>
              <w:rPr>
                <w:color w:val="000000"/>
                <w:lang w:val="en-GB"/>
              </w:rPr>
              <w:t>) Check phase delays</w:t>
            </w:r>
            <w:r w:rsidR="006E7E26">
              <w:rPr>
                <w:color w:val="000000"/>
                <w:lang w:val="en-GB"/>
              </w:rPr>
              <w:t xml:space="preserve"> (if applicable)</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3</w:t>
            </w:r>
            <w:r w:rsidR="009A4D44">
              <w:rPr>
                <w:color w:val="000000"/>
                <w:lang w:val="en-GB"/>
              </w:rPr>
              <w:t>9</w:t>
            </w:r>
            <w:r>
              <w:rPr>
                <w:color w:val="000000"/>
                <w:lang w:val="en-GB"/>
              </w:rPr>
              <w:t>) Verify operation of all auxiliary switches on manual panel</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9579"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Fixed-time Mode</w:t>
            </w:r>
          </w:p>
        </w:tc>
      </w:tr>
      <w:tr w:rsidR="00FA54AE" w:rsidTr="000F3B81">
        <w:trPr>
          <w:cantSplit/>
          <w:trHeight w:val="227"/>
        </w:trPr>
        <w:tc>
          <w:tcPr>
            <w:tcW w:w="8613" w:type="dxa"/>
            <w:gridSpan w:val="2"/>
          </w:tcPr>
          <w:p w:rsidR="00FA54AE"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40</w:t>
            </w:r>
            <w:r w:rsidR="00FA54AE">
              <w:rPr>
                <w:color w:val="000000"/>
                <w:lang w:val="en-GB"/>
              </w:rPr>
              <w:t>) Select Fixed-time mode, observe mode indicator</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1</w:t>
            </w:r>
            <w:r>
              <w:rPr>
                <w:color w:val="000000"/>
                <w:lang w:val="en-GB"/>
              </w:rPr>
              <w:t>) Verify stage sequence and operation of demand dependant stages in Fixed-time</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2</w:t>
            </w:r>
            <w:r>
              <w:rPr>
                <w:color w:val="000000"/>
                <w:lang w:val="en-GB"/>
              </w:rPr>
              <w:t>) Check phase / stage timings; if running to current VA maxima, verify timetable events</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9579"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Vehicle Actuated Mode</w:t>
            </w: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3</w:t>
            </w:r>
            <w:r>
              <w:rPr>
                <w:color w:val="000000"/>
                <w:lang w:val="en-GB"/>
              </w:rPr>
              <w:t xml:space="preserve">) Verify vehicle detector allocation and function (demand / extend, latched / unlatched, call / cancel, pushbuttons) is correct </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4</w:t>
            </w:r>
            <w:r>
              <w:rPr>
                <w:color w:val="000000"/>
                <w:lang w:val="en-GB"/>
              </w:rPr>
              <w:t>) Verify permitted / alternative stage movements, and stage change logic is correct</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5</w:t>
            </w:r>
            <w:r>
              <w:rPr>
                <w:color w:val="000000"/>
                <w:lang w:val="en-GB"/>
              </w:rPr>
              <w:t>) Check revertive stage with lack of demands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6</w:t>
            </w:r>
            <w:r>
              <w:rPr>
                <w:color w:val="000000"/>
                <w:lang w:val="en-GB"/>
              </w:rPr>
              <w:t>) Check Max reversion occurs, if extension is present when Max timer expires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7</w:t>
            </w:r>
            <w:r>
              <w:rPr>
                <w:color w:val="000000"/>
                <w:lang w:val="en-GB"/>
              </w:rPr>
              <w:t>) Verify timetable events</w:t>
            </w:r>
          </w:p>
        </w:tc>
        <w:tc>
          <w:tcPr>
            <w:tcW w:w="966"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0F3B81">
        <w:trPr>
          <w:cantSplit/>
          <w:trHeight w:val="227"/>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lastRenderedPageBreak/>
              <w:t>4</w:t>
            </w:r>
            <w:r w:rsidR="009A4D44">
              <w:rPr>
                <w:color w:val="000000"/>
                <w:lang w:val="en-GB"/>
              </w:rPr>
              <w:t>8</w:t>
            </w:r>
            <w:r>
              <w:rPr>
                <w:color w:val="000000"/>
                <w:lang w:val="en-GB"/>
              </w:rPr>
              <w:t>) Verify Stage Prohibited, Alternate and Ignored moves (if applicable)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The types of restrictions available are: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PROHIBITED MOVE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ALTERNATIVE MOVE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IGNORED MOVE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The above movement restrictions can apply in one or more modes, as specified on the configuration sheets</w:t>
            </w:r>
          </w:p>
        </w:tc>
        <w:tc>
          <w:tcPr>
            <w:tcW w:w="966"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sectPr w:rsidR="00FA54AE">
          <w:footerReference w:type="default" r:id="rId10"/>
          <w:endnotePr>
            <w:numFmt w:val="decimal"/>
          </w:endnotePr>
          <w:type w:val="continuous"/>
          <w:pgSz w:w="11907" w:h="16840" w:code="9"/>
          <w:pgMar w:top="1440" w:right="1134" w:bottom="1134" w:left="1276" w:header="720" w:footer="567"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4307"/>
        <w:gridCol w:w="972"/>
      </w:tblGrid>
      <w:tr w:rsidR="00FA54AE" w:rsidTr="00264E5D">
        <w:trPr>
          <w:trHeight w:val="20"/>
        </w:trPr>
        <w:tc>
          <w:tcPr>
            <w:tcW w:w="9585" w:type="dxa"/>
            <w:gridSpan w:val="3"/>
          </w:tcPr>
          <w:p w:rsidR="00FA54AE" w:rsidRDefault="00FA54AE" w:rsidP="00DB6068">
            <w:pPr>
              <w:pStyle w:val="Heading2"/>
            </w:pPr>
            <w:r>
              <w:lastRenderedPageBreak/>
              <w:t>Pedestrian facilities</w:t>
            </w:r>
          </w:p>
        </w:tc>
      </w:tr>
      <w:tr w:rsidR="00FA54AE" w:rsidTr="00264E5D">
        <w:trPr>
          <w:trHeight w:val="20"/>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4</w:t>
            </w:r>
            <w:r w:rsidR="009A4D44">
              <w:rPr>
                <w:color w:val="000000"/>
                <w:lang w:val="en-GB"/>
              </w:rPr>
              <w:t>9</w:t>
            </w:r>
            <w:r>
              <w:rPr>
                <w:color w:val="000000"/>
                <w:lang w:val="en-GB"/>
              </w:rPr>
              <w:t>) Verify operation of pedestrian demand units</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6E7E26" w:rsidTr="00264E5D">
        <w:trPr>
          <w:trHeight w:val="20"/>
        </w:trPr>
        <w:tc>
          <w:tcPr>
            <w:tcW w:w="8613" w:type="dxa"/>
            <w:gridSpan w:val="2"/>
            <w:tcBorders>
              <w:bottom w:val="single" w:sz="4" w:space="0" w:color="auto"/>
            </w:tcBorders>
          </w:tcPr>
          <w:p w:rsidR="006E7E26" w:rsidRDefault="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50</w:t>
            </w:r>
            <w:r w:rsidR="006E7E26">
              <w:rPr>
                <w:color w:val="000000"/>
                <w:lang w:val="en-GB"/>
              </w:rPr>
              <w:t xml:space="preserve">) </w:t>
            </w:r>
            <w:r w:rsidR="00837A15">
              <w:rPr>
                <w:color w:val="000000"/>
                <w:lang w:val="en-GB"/>
              </w:rPr>
              <w:t>Verify operation of tactile indicators</w:t>
            </w:r>
          </w:p>
        </w:tc>
        <w:tc>
          <w:tcPr>
            <w:tcW w:w="972" w:type="dxa"/>
            <w:tcBorders>
              <w:bottom w:val="single" w:sz="4" w:space="0" w:color="auto"/>
            </w:tcBorders>
          </w:tcPr>
          <w:p w:rsidR="006E7E26" w:rsidRDefault="006E7E26">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837A15" w:rsidTr="00264E5D">
        <w:trPr>
          <w:trHeight w:val="20"/>
        </w:trPr>
        <w:tc>
          <w:tcPr>
            <w:tcW w:w="8613" w:type="dxa"/>
            <w:gridSpan w:val="2"/>
            <w:tcBorders>
              <w:bottom w:val="single" w:sz="4" w:space="0" w:color="auto"/>
            </w:tcBorders>
          </w:tcPr>
          <w:p w:rsidR="00837A15" w:rsidRDefault="00837A15"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1</w:t>
            </w:r>
            <w:r>
              <w:rPr>
                <w:color w:val="000000"/>
                <w:lang w:val="en-GB"/>
              </w:rPr>
              <w:t>) Verify operation of audible signals (unless specific site considerations warrant their exclusion)</w:t>
            </w:r>
          </w:p>
        </w:tc>
        <w:tc>
          <w:tcPr>
            <w:tcW w:w="972" w:type="dxa"/>
            <w:tcBorders>
              <w:bottom w:val="single" w:sz="4" w:space="0" w:color="auto"/>
            </w:tcBorders>
          </w:tcPr>
          <w:p w:rsidR="00837A15" w:rsidRDefault="00837A15">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837A15" w:rsidTr="00264E5D">
        <w:trPr>
          <w:trHeight w:val="20"/>
        </w:trPr>
        <w:tc>
          <w:tcPr>
            <w:tcW w:w="8613" w:type="dxa"/>
            <w:gridSpan w:val="2"/>
            <w:tcBorders>
              <w:bottom w:val="single" w:sz="4" w:space="0" w:color="auto"/>
            </w:tcBorders>
          </w:tcPr>
          <w:p w:rsidR="00837A15" w:rsidRDefault="00837A15"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2</w:t>
            </w:r>
            <w:r>
              <w:rPr>
                <w:color w:val="000000"/>
                <w:lang w:val="en-GB"/>
              </w:rPr>
              <w:t>) Is the audio facility configured to be inhibited during quiet hours?</w:t>
            </w:r>
          </w:p>
        </w:tc>
        <w:tc>
          <w:tcPr>
            <w:tcW w:w="972" w:type="dxa"/>
            <w:tcBorders>
              <w:bottom w:val="single" w:sz="4" w:space="0" w:color="auto"/>
            </w:tcBorders>
          </w:tcPr>
          <w:p w:rsidR="00837A15" w:rsidRDefault="00837A15">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6D5EC3" w:rsidTr="00264E5D">
        <w:trPr>
          <w:trHeight w:val="54"/>
        </w:trPr>
        <w:tc>
          <w:tcPr>
            <w:tcW w:w="8613" w:type="dxa"/>
            <w:gridSpan w:val="2"/>
            <w:tcBorders>
              <w:bottom w:val="single" w:sz="4" w:space="0" w:color="auto"/>
            </w:tcBorders>
          </w:tcPr>
          <w:p w:rsidR="006D5EC3" w:rsidRDefault="006D5EC3" w:rsidP="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rPr>
                <w:color w:val="000000"/>
                <w:lang w:val="en-GB"/>
              </w:rPr>
            </w:pPr>
            <w:r>
              <w:rPr>
                <w:color w:val="000000"/>
                <w:lang w:val="en-GB"/>
              </w:rPr>
              <w:t>TIMETABLE</w:t>
            </w:r>
          </w:p>
        </w:tc>
        <w:tc>
          <w:tcPr>
            <w:tcW w:w="972" w:type="dxa"/>
            <w:vMerge w:val="restart"/>
            <w:tcBorders>
              <w:right w:val="nil"/>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6D5EC3" w:rsidTr="00264E5D">
        <w:trPr>
          <w:trHeight w:val="53"/>
        </w:trPr>
        <w:tc>
          <w:tcPr>
            <w:tcW w:w="4306" w:type="dxa"/>
            <w:tcBorders>
              <w:bottom w:val="single" w:sz="4" w:space="0" w:color="auto"/>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sidRPr="009A4D44">
              <w:rPr>
                <w:b/>
                <w:color w:val="000000"/>
                <w:lang w:val="en-GB"/>
              </w:rPr>
              <w:t>Time</w:t>
            </w:r>
            <w:r>
              <w:rPr>
                <w:color w:val="000000"/>
                <w:lang w:val="en-GB"/>
              </w:rPr>
              <w:t xml:space="preserve"> (Insert time below, e.g., 07:00:00)</w:t>
            </w:r>
          </w:p>
        </w:tc>
        <w:tc>
          <w:tcPr>
            <w:tcW w:w="4307" w:type="dxa"/>
            <w:tcBorders>
              <w:bottom w:val="single" w:sz="4" w:space="0" w:color="auto"/>
            </w:tcBorders>
          </w:tcPr>
          <w:p w:rsidR="006D5EC3" w:rsidRPr="009A4D44"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sidRPr="009A4D44">
              <w:rPr>
                <w:b/>
                <w:color w:val="000000"/>
                <w:lang w:val="en-GB"/>
              </w:rPr>
              <w:t>Description</w:t>
            </w:r>
          </w:p>
        </w:tc>
        <w:tc>
          <w:tcPr>
            <w:tcW w:w="972" w:type="dxa"/>
            <w:vMerge/>
            <w:tcBorders>
              <w:right w:val="nil"/>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6D5EC3" w:rsidTr="00264E5D">
        <w:trPr>
          <w:trHeight w:val="53"/>
        </w:trPr>
        <w:tc>
          <w:tcPr>
            <w:tcW w:w="4306" w:type="dxa"/>
            <w:tcBorders>
              <w:bottom w:val="single" w:sz="4" w:space="0" w:color="auto"/>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4307" w:type="dxa"/>
            <w:tcBorders>
              <w:bottom w:val="single" w:sz="4" w:space="0" w:color="auto"/>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Enable Audios</w:t>
            </w:r>
          </w:p>
        </w:tc>
        <w:tc>
          <w:tcPr>
            <w:tcW w:w="972" w:type="dxa"/>
            <w:vMerge/>
            <w:tcBorders>
              <w:right w:val="nil"/>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6D5EC3" w:rsidTr="00264E5D">
        <w:trPr>
          <w:trHeight w:val="53"/>
        </w:trPr>
        <w:tc>
          <w:tcPr>
            <w:tcW w:w="4306" w:type="dxa"/>
            <w:tcBorders>
              <w:bottom w:val="single" w:sz="4" w:space="0" w:color="auto"/>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4307" w:type="dxa"/>
            <w:tcBorders>
              <w:bottom w:val="single" w:sz="4" w:space="0" w:color="auto"/>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Disable Audios</w:t>
            </w:r>
          </w:p>
        </w:tc>
        <w:tc>
          <w:tcPr>
            <w:tcW w:w="972" w:type="dxa"/>
            <w:vMerge/>
            <w:tcBorders>
              <w:bottom w:val="single" w:sz="4" w:space="0" w:color="auto"/>
              <w:right w:val="nil"/>
            </w:tcBorders>
          </w:tcPr>
          <w:p w:rsidR="006D5EC3" w:rsidRDefault="006D5EC3">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837A15" w:rsidTr="00264E5D">
        <w:trPr>
          <w:trHeight w:val="20"/>
        </w:trPr>
        <w:tc>
          <w:tcPr>
            <w:tcW w:w="8613" w:type="dxa"/>
            <w:gridSpan w:val="2"/>
            <w:tcBorders>
              <w:bottom w:val="single" w:sz="4" w:space="0" w:color="auto"/>
            </w:tcBorders>
          </w:tcPr>
          <w:p w:rsidR="00837A15" w:rsidRDefault="00837A15"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3</w:t>
            </w:r>
            <w:r>
              <w:rPr>
                <w:color w:val="000000"/>
                <w:lang w:val="en-GB"/>
              </w:rPr>
              <w:t>) Verify operation of tactile indicators when audible signals inhibited during quiet hours</w:t>
            </w:r>
          </w:p>
        </w:tc>
        <w:tc>
          <w:tcPr>
            <w:tcW w:w="972" w:type="dxa"/>
            <w:tcBorders>
              <w:bottom w:val="single" w:sz="4" w:space="0" w:color="auto"/>
            </w:tcBorders>
          </w:tcPr>
          <w:p w:rsidR="00837A15" w:rsidRDefault="00837A15">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trHeight w:val="20"/>
        </w:trPr>
        <w:tc>
          <w:tcPr>
            <w:tcW w:w="8613" w:type="dxa"/>
            <w:gridSpan w:val="2"/>
            <w:tcBorders>
              <w:bottom w:val="single" w:sz="4" w:space="0" w:color="auto"/>
            </w:tcBorders>
          </w:tcPr>
          <w:p w:rsidR="00FA54AE" w:rsidRDefault="00D614E9"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4</w:t>
            </w:r>
            <w:r w:rsidR="00FA54AE">
              <w:rPr>
                <w:color w:val="000000"/>
                <w:lang w:val="en-GB"/>
              </w:rPr>
              <w:t>) Verify operation of kerb-side detector inputs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trHeight w:val="20"/>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5</w:t>
            </w:r>
            <w:r>
              <w:rPr>
                <w:color w:val="000000"/>
                <w:lang w:val="en-GB"/>
              </w:rPr>
              <w:t>) Verify the operation of on-crossing detector inputs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cantSplit/>
          <w:trHeight w:val="135"/>
        </w:trPr>
        <w:tc>
          <w:tcPr>
            <w:tcW w:w="8613" w:type="dxa"/>
            <w:gridSpan w:val="2"/>
            <w:tcBorders>
              <w:top w:val="single" w:sz="4" w:space="0" w:color="auto"/>
              <w:left w:val="single" w:sz="4" w:space="0" w:color="auto"/>
              <w:right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6</w:t>
            </w:r>
            <w:r>
              <w:rPr>
                <w:color w:val="000000"/>
                <w:lang w:val="en-GB"/>
              </w:rPr>
              <w:t>) Verify pedestrian Blackout / All-Red periods</w:t>
            </w:r>
          </w:p>
        </w:tc>
        <w:tc>
          <w:tcPr>
            <w:tcW w:w="972" w:type="dxa"/>
            <w:tcBorders>
              <w:top w:val="single" w:sz="4" w:space="0" w:color="auto"/>
              <w:left w:val="single" w:sz="4" w:space="0" w:color="auto"/>
              <w:right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Borders>
              <w:top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7</w:t>
            </w:r>
            <w:r>
              <w:rPr>
                <w:color w:val="000000"/>
                <w:lang w:val="en-GB"/>
              </w:rPr>
              <w:t>) Verify operation of pedestrian facilities in relationship with Safety Red Lamp Monitoring</w:t>
            </w:r>
          </w:p>
        </w:tc>
        <w:tc>
          <w:tcPr>
            <w:tcW w:w="972" w:type="dxa"/>
            <w:tcBorders>
              <w:top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8</w:t>
            </w:r>
            <w:r>
              <w:rPr>
                <w:color w:val="000000"/>
                <w:lang w:val="en-GB"/>
              </w:rPr>
              <w:t>) Verify operation of Pedestrian or Local links, in relationship with any specified stage operation, time of day event, input or delay, hold or prevent timers, etc.</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0"/>
        </w:trPr>
        <w:tc>
          <w:tcPr>
            <w:tcW w:w="9585" w:type="dxa"/>
            <w:gridSpan w:val="3"/>
          </w:tcPr>
          <w:p w:rsidR="00FA54AE" w:rsidRDefault="00FA54AE" w:rsidP="00DB6068">
            <w:pPr>
              <w:pStyle w:val="Heading2"/>
            </w:pPr>
            <w:r>
              <w:t>Hurry Call Mode</w:t>
            </w:r>
          </w:p>
        </w:tc>
      </w:tr>
      <w:tr w:rsidR="00FA54AE" w:rsidTr="00264E5D">
        <w:trPr>
          <w:trHeight w:val="20"/>
        </w:trPr>
        <w:tc>
          <w:tcPr>
            <w:tcW w:w="8613" w:type="dxa"/>
            <w:gridSpan w:val="2"/>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5</w:t>
            </w:r>
            <w:r w:rsidR="009A4D44">
              <w:rPr>
                <w:color w:val="000000"/>
                <w:lang w:val="en-GB"/>
              </w:rPr>
              <w:t>9</w:t>
            </w:r>
            <w:r>
              <w:rPr>
                <w:color w:val="000000"/>
                <w:lang w:val="en-GB"/>
              </w:rPr>
              <w:t>) Verify operation of detectors</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trHeight w:val="20"/>
        </w:trPr>
        <w:tc>
          <w:tcPr>
            <w:tcW w:w="8613" w:type="dxa"/>
            <w:gridSpan w:val="2"/>
          </w:tcPr>
          <w:p w:rsidR="00FA54AE" w:rsidRDefault="009A4D44" w:rsidP="00D614E9">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60</w:t>
            </w:r>
            <w:r w:rsidR="00FA54AE">
              <w:rPr>
                <w:color w:val="000000"/>
                <w:lang w:val="en-GB"/>
              </w:rPr>
              <w:t>) Verify target stage is selected when the Hurry Call is active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trHeight w:val="20"/>
        </w:trPr>
        <w:tc>
          <w:tcPr>
            <w:tcW w:w="8613" w:type="dxa"/>
            <w:gridSpan w:val="2"/>
            <w:tcBorders>
              <w:bottom w:val="single" w:sz="4" w:space="0" w:color="auto"/>
            </w:tcBorders>
          </w:tcPr>
          <w:p w:rsidR="00FA54AE" w:rsidRDefault="00FA54AE"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9A4D44">
              <w:rPr>
                <w:color w:val="000000"/>
                <w:lang w:val="en-GB"/>
              </w:rPr>
              <w:t>1</w:t>
            </w:r>
            <w:r>
              <w:rPr>
                <w:color w:val="000000"/>
                <w:lang w:val="en-GB"/>
              </w:rPr>
              <w:t>) Verify operation of delay, hold and prevent timers for each Hurry Call</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cantSplit/>
          <w:trHeight w:val="135"/>
        </w:trPr>
        <w:tc>
          <w:tcPr>
            <w:tcW w:w="9585"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Cableless Link Facility</w:t>
            </w:r>
          </w:p>
        </w:tc>
      </w:tr>
      <w:tr w:rsidR="00FA54AE" w:rsidTr="00264E5D">
        <w:trPr>
          <w:cantSplit/>
          <w:trHeight w:val="135"/>
        </w:trPr>
        <w:tc>
          <w:tcPr>
            <w:tcW w:w="8613" w:type="dxa"/>
            <w:gridSpan w:val="2"/>
            <w:tcBorders>
              <w:bottom w:val="single" w:sz="4" w:space="0" w:color="auto"/>
            </w:tcBorders>
          </w:tcPr>
          <w:p w:rsidR="00FA54AE" w:rsidRDefault="00D614E9" w:rsidP="009A4D4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9A4D44">
              <w:rPr>
                <w:color w:val="000000"/>
                <w:lang w:val="en-GB"/>
              </w:rPr>
              <w:t>2</w:t>
            </w:r>
            <w:r w:rsidR="00FA54AE">
              <w:rPr>
                <w:color w:val="000000"/>
                <w:lang w:val="en-GB"/>
              </w:rPr>
              <w:t>) Verify timetable events select all plans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Borders>
              <w:bottom w:val="single" w:sz="4" w:space="0" w:color="auto"/>
            </w:tcBorders>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3</w:t>
            </w:r>
            <w:r w:rsidR="00FA54AE">
              <w:rPr>
                <w:color w:val="000000"/>
                <w:lang w:val="en-GB"/>
              </w:rPr>
              <w:t>) CLF influences / bit patterns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Borders>
              <w:bottom w:val="single" w:sz="4" w:space="0" w:color="auto"/>
            </w:tcBorders>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4</w:t>
            </w:r>
            <w:r w:rsidR="00FA54AE">
              <w:rPr>
                <w:color w:val="000000"/>
                <w:lang w:val="en-GB"/>
              </w:rPr>
              <w:t>) Verify operation of each plan influence, including demand dependant stage / phase moves, operate at correct entry point, and are not masked by previous influences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9585"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Part-time Operation</w:t>
            </w:r>
          </w:p>
        </w:tc>
      </w:tr>
      <w:tr w:rsidR="00FA54AE" w:rsidTr="00264E5D">
        <w:trPr>
          <w:cantSplit/>
          <w:trHeight w:val="120"/>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5</w:t>
            </w:r>
            <w:r>
              <w:rPr>
                <w:color w:val="000000"/>
                <w:lang w:val="en-GB"/>
              </w:rPr>
              <w:t>) Part-Time mode: the Traffic Signals operate by time of day; minimum On / Off timers (if applicable)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6</w:t>
            </w:r>
            <w:r>
              <w:rPr>
                <w:color w:val="000000"/>
                <w:lang w:val="en-GB"/>
              </w:rPr>
              <w:t>) Verify queue loop input or auxiliary switch</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8613" w:type="dxa"/>
            <w:gridSpan w:val="2"/>
            <w:tcBorders>
              <w:bottom w:val="single" w:sz="4" w:space="0" w:color="auto"/>
            </w:tcBorders>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7</w:t>
            </w:r>
            <w:r>
              <w:rPr>
                <w:color w:val="000000"/>
                <w:lang w:val="en-GB"/>
              </w:rPr>
              <w:t>) Check operation of Safety Red Lamp monitoring</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9585" w:type="dxa"/>
            <w:gridSpan w:val="3"/>
          </w:tcPr>
          <w:p w:rsidR="00FA54AE" w:rsidRDefault="00FA54AE">
            <w:pPr>
              <w:pStyle w:val="Heading8"/>
              <w:rPr>
                <w:color w:val="000000"/>
                <w:lang w:val="en-GB"/>
              </w:rPr>
            </w:pPr>
            <w:r>
              <w:t>Urban Traffic Control / MOVA</w:t>
            </w:r>
          </w:p>
        </w:tc>
      </w:tr>
      <w:tr w:rsidR="00FA54AE" w:rsidTr="00264E5D">
        <w:trPr>
          <w:cantSplit/>
          <w:trHeight w:val="120"/>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8</w:t>
            </w:r>
            <w:r>
              <w:rPr>
                <w:color w:val="000000"/>
                <w:lang w:val="en-GB"/>
              </w:rPr>
              <w:t>) Where specified, check OTU / UG405 unit supplied is as per works specification and installed correctly</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37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6</w:t>
            </w:r>
            <w:r w:rsidR="00E3123E">
              <w:rPr>
                <w:color w:val="000000"/>
                <w:lang w:val="en-GB"/>
              </w:rPr>
              <w:t>9</w:t>
            </w:r>
            <w:r>
              <w:rPr>
                <w:color w:val="000000"/>
                <w:lang w:val="en-GB"/>
              </w:rPr>
              <w:t xml:space="preserve">) Verify functionality of OTU including signal lamp monitoring, detector monitoring, controller status checks, etc </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E3123E" w:rsidP="00D614E9">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70</w:t>
            </w:r>
            <w:r w:rsidR="00FA54AE">
              <w:rPr>
                <w:color w:val="000000"/>
                <w:lang w:val="en-GB"/>
              </w:rPr>
              <w:t>) Where specified, check functionality of MOVA unit</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1</w:t>
            </w:r>
            <w:r w:rsidR="00FA54AE">
              <w:rPr>
                <w:color w:val="000000"/>
                <w:lang w:val="en-GB"/>
              </w:rPr>
              <w:t>) Check that the controller returns a “Controller Ready Bit” (CRB) whenever it is not switched to a higher priority mode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2</w:t>
            </w:r>
            <w:r w:rsidR="00FA54AE">
              <w:rPr>
                <w:color w:val="000000"/>
                <w:lang w:val="en-GB"/>
              </w:rPr>
              <w:t>) Check that the controller does not return a CRB whenever it is switched to a higher priority mode (e.g., manual).</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73</w:t>
            </w:r>
            <w:r w:rsidR="00FA54AE">
              <w:rPr>
                <w:color w:val="000000"/>
                <w:lang w:val="en-GB"/>
              </w:rPr>
              <w:t>) Check that the mode the controller returns to after a power failure generates the CRB, otherwise MOVA will not come back on control</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4</w:t>
            </w:r>
            <w:r w:rsidR="00FA54AE">
              <w:rPr>
                <w:color w:val="000000"/>
                <w:lang w:val="en-GB"/>
              </w:rPr>
              <w:t>) Verify Stage confirms: check that signal stages are confirmed correctly on the UTC reply bits (G1… Gn). Check that these signals are received correctly on the MOVA confirm channels 1 to n</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lastRenderedPageBreak/>
              <w:t>75</w:t>
            </w:r>
            <w:r w:rsidR="00FA54AE">
              <w:rPr>
                <w:color w:val="000000"/>
                <w:lang w:val="en-GB"/>
              </w:rPr>
              <w:t>) Verify Phase confirms: MOVA generally requires a confirmation signal for any phase which are green during an interstage period, either because they run through two consecutive stages, or because they have an early-start, or phase lag.</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Check that all phases defined by LPHASE data in the MOVA dataset are confirmed on the correct channels </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6</w:t>
            </w:r>
            <w:r>
              <w:rPr>
                <w:color w:val="000000"/>
                <w:lang w:val="en-GB"/>
              </w:rPr>
              <w:t>) Check correct stages are forced</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7</w:t>
            </w:r>
            <w:r>
              <w:rPr>
                <w:color w:val="000000"/>
                <w:lang w:val="en-GB"/>
              </w:rPr>
              <w:t>) Check TO bit: should have been checked at FAT and should be checked again on site. MOVA is configured to send both a force and TO bit: check that a force alone is not sufficient to change mode, both a force and a TO must be sent to force the controller into UTC / MOVA mode and force a stage, and that all the stages can be forced</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8</w:t>
            </w:r>
            <w:r>
              <w:rPr>
                <w:color w:val="000000"/>
                <w:lang w:val="en-GB"/>
              </w:rPr>
              <w:t>) Enable MOVA and check that MOVA takes control</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7</w:t>
            </w:r>
            <w:r w:rsidR="00E3123E">
              <w:rPr>
                <w:color w:val="000000"/>
                <w:lang w:val="en-GB"/>
              </w:rPr>
              <w:t>9</w:t>
            </w:r>
            <w:r>
              <w:rPr>
                <w:color w:val="000000"/>
                <w:lang w:val="en-GB"/>
              </w:rPr>
              <w:t>) Check that MOVA stays on – serious faults will often be immediately obvious because MOVA will stick and then fail at the end of the first stage, or run stages which have no demands</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E3123E" w:rsidP="00D614E9">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80</w:t>
            </w:r>
            <w:r w:rsidR="00FA54AE">
              <w:rPr>
                <w:color w:val="000000"/>
                <w:lang w:val="en-GB"/>
              </w:rPr>
              <w:t>) Verify detector inputs are correct and operate?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1</w:t>
            </w:r>
            <w:r w:rsidR="00FA54AE">
              <w:rPr>
                <w:color w:val="000000"/>
                <w:lang w:val="en-GB"/>
              </w:rPr>
              <w:t>) Verify detectors have correct functions? (latch, call / cancel, etc)</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2</w:t>
            </w:r>
            <w:r w:rsidR="00FA54AE">
              <w:rPr>
                <w:color w:val="000000"/>
                <w:lang w:val="en-GB"/>
              </w:rPr>
              <w:t>) Verify detectors demand / extend the relevant stage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3</w:t>
            </w:r>
            <w:r w:rsidR="00FA54AE">
              <w:rPr>
                <w:color w:val="000000"/>
                <w:lang w:val="en-GB"/>
              </w:rPr>
              <w:t>) Verify max reversion correct for each phase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4</w:t>
            </w:r>
            <w:r w:rsidR="00FA54AE">
              <w:rPr>
                <w:color w:val="000000"/>
                <w:lang w:val="en-GB"/>
              </w:rPr>
              <w:t>) Check operation with pd’s all round</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5</w:t>
            </w:r>
            <w:r>
              <w:rPr>
                <w:color w:val="000000"/>
                <w:lang w:val="en-GB"/>
              </w:rPr>
              <w:t>) Verify outputs to MOVA correct</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6</w:t>
            </w:r>
            <w:r>
              <w:rPr>
                <w:color w:val="000000"/>
                <w:lang w:val="en-GB"/>
              </w:rPr>
              <w:t>) Verify G1 / G2 returned when lamps off?</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7</w:t>
            </w:r>
            <w:r>
              <w:rPr>
                <w:color w:val="000000"/>
                <w:lang w:val="en-GB"/>
              </w:rPr>
              <w:t>) When MOVA is operational, check that Manual Panel Higher Priority mode LED is ON when MOVA is running</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8</w:t>
            </w:r>
            <w:r>
              <w:rPr>
                <w:color w:val="000000"/>
                <w:lang w:val="en-GB"/>
              </w:rPr>
              <w:t>) Before leaving site, check that the DA and DF logs are starting to accumulate data and “clear” Error Log</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35"/>
        </w:trPr>
        <w:tc>
          <w:tcPr>
            <w:tcW w:w="8613" w:type="dxa"/>
            <w:gridSpan w:val="2"/>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8</w:t>
            </w:r>
            <w:r w:rsidR="00E3123E">
              <w:rPr>
                <w:color w:val="000000"/>
                <w:lang w:val="en-GB"/>
              </w:rPr>
              <w:t>9</w:t>
            </w:r>
            <w:r>
              <w:rPr>
                <w:color w:val="000000"/>
                <w:lang w:val="en-GB"/>
              </w:rPr>
              <w:t>) The MOVA facility requires the use of a licence code in order to be activated.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Verify (MOVA) Licence Codes (if applicable)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Licence Number (LIN)                                     Licence Facility Code (LIF)</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9585" w:type="dxa"/>
            <w:gridSpan w:val="3"/>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Miscellaneous Tests</w:t>
            </w:r>
          </w:p>
        </w:tc>
      </w:tr>
      <w:tr w:rsidR="00FA54AE" w:rsidTr="00264E5D">
        <w:trPr>
          <w:cantSplit/>
          <w:trHeight w:val="120"/>
        </w:trPr>
        <w:tc>
          <w:tcPr>
            <w:tcW w:w="8613" w:type="dxa"/>
            <w:gridSpan w:val="2"/>
          </w:tcPr>
          <w:p w:rsidR="00FA54AE" w:rsidRDefault="00E3123E" w:rsidP="00D614E9">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90</w:t>
            </w:r>
            <w:r w:rsidR="00FA54AE">
              <w:rPr>
                <w:color w:val="000000"/>
                <w:lang w:val="en-GB"/>
              </w:rPr>
              <w:t>) Priority / Emergency mode: the operation of detectors; the correct stage is called; time periods (if applicable)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1</w:t>
            </w:r>
            <w:r w:rsidR="00FA54AE">
              <w:rPr>
                <w:color w:val="000000"/>
                <w:lang w:val="en-GB"/>
              </w:rPr>
              <w:t>) The operation of Local-Link / Pedestrian-Link facilities</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2</w:t>
            </w:r>
            <w:r w:rsidR="00FA54AE">
              <w:rPr>
                <w:color w:val="000000"/>
                <w:lang w:val="en-GB"/>
              </w:rPr>
              <w:t>) The DFM lamp operation</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3</w:t>
            </w:r>
            <w:r w:rsidR="00FA54AE">
              <w:rPr>
                <w:color w:val="000000"/>
                <w:lang w:val="en-GB"/>
              </w:rPr>
              <w:t>) Cover the solar cell and verify the operation of the dimming facility</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4</w:t>
            </w:r>
            <w:r w:rsidR="00FA54AE">
              <w:rPr>
                <w:color w:val="000000"/>
                <w:lang w:val="en-GB"/>
              </w:rPr>
              <w:t>) Check OMCU supplied is as per works specification and installed correctly</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120"/>
        </w:trPr>
        <w:tc>
          <w:tcPr>
            <w:tcW w:w="8613" w:type="dxa"/>
            <w:gridSpan w:val="2"/>
            <w:tcBorders>
              <w:bottom w:val="single" w:sz="4" w:space="0" w:color="auto"/>
            </w:tcBorders>
          </w:tcPr>
          <w:p w:rsidR="00FA54AE" w:rsidRDefault="00FA54AE"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5</w:t>
            </w:r>
            <w:r>
              <w:rPr>
                <w:color w:val="000000"/>
                <w:lang w:val="en-GB"/>
              </w:rPr>
              <w:t>) Verify any fault detected is logged and reported to the instation identifying the type (i.e., signal lamp or detector, etc) and location (i.e., Phase A-RED or stage 2 demand, etc)</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7214D7" w:rsidTr="00264E5D">
        <w:trPr>
          <w:cantSplit/>
          <w:trHeight w:val="120"/>
        </w:trPr>
        <w:tc>
          <w:tcPr>
            <w:tcW w:w="8613" w:type="dxa"/>
            <w:gridSpan w:val="2"/>
            <w:tcBorders>
              <w:bottom w:val="single" w:sz="4" w:space="0" w:color="auto"/>
            </w:tcBorders>
          </w:tcPr>
          <w:p w:rsidR="007214D7" w:rsidRDefault="007214D7"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96) </w:t>
            </w:r>
            <w:r w:rsidR="003204F1">
              <w:rPr>
                <w:color w:val="000000"/>
                <w:lang w:val="en-GB"/>
              </w:rPr>
              <w:t xml:space="preserve">Mimic a mains failure at the electrical service feeder pillar </w:t>
            </w:r>
            <w:r w:rsidR="00C208C8">
              <w:rPr>
                <w:color w:val="000000"/>
                <w:lang w:val="en-GB"/>
              </w:rPr>
              <w:t xml:space="preserve">or mains switch </w:t>
            </w:r>
            <w:r w:rsidR="003204F1">
              <w:rPr>
                <w:color w:val="000000"/>
                <w:lang w:val="en-GB"/>
              </w:rPr>
              <w:t>and verify the fault is logged and reported to the instation</w:t>
            </w:r>
            <w:r w:rsidR="0055026B">
              <w:rPr>
                <w:color w:val="000000"/>
                <w:lang w:val="en-GB"/>
              </w:rPr>
              <w:t>. Once power is restored ensure the signal controller takes control. If MOVA is specified verify MOVA takes control and check that Manual Panel Higher Priority mode LED is ON when MOVA is running</w:t>
            </w:r>
          </w:p>
        </w:tc>
        <w:tc>
          <w:tcPr>
            <w:tcW w:w="972" w:type="dxa"/>
            <w:tcBorders>
              <w:bottom w:val="single" w:sz="4" w:space="0" w:color="auto"/>
            </w:tcBorders>
          </w:tcPr>
          <w:p w:rsidR="007214D7" w:rsidRDefault="007214D7">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9585" w:type="dxa"/>
            <w:gridSpan w:val="3"/>
          </w:tcPr>
          <w:p w:rsidR="00FA54AE" w:rsidRDefault="00FA54AE" w:rsidP="00DB6068">
            <w:pPr>
              <w:pStyle w:val="Heading2"/>
            </w:pPr>
            <w:r>
              <w:t>Cable Testing</w:t>
            </w:r>
          </w:p>
        </w:tc>
      </w:tr>
      <w:tr w:rsidR="00FA54AE" w:rsidTr="00264E5D">
        <w:trPr>
          <w:cantSplit/>
          <w:trHeight w:val="227"/>
        </w:trPr>
        <w:tc>
          <w:tcPr>
            <w:tcW w:w="8613" w:type="dxa"/>
            <w:gridSpan w:val="2"/>
          </w:tcPr>
          <w:p w:rsidR="00FA54AE" w:rsidRDefault="00D614E9" w:rsidP="00E3123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6</w:t>
            </w:r>
            <w:r w:rsidR="00FA54AE">
              <w:rPr>
                <w:color w:val="000000"/>
                <w:lang w:val="en-GB"/>
              </w:rPr>
              <w:t xml:space="preserve">) The signal company shall measure the series resistance and the insulation resistance of each loop circuit in accordance with Loop Testing of </w:t>
            </w:r>
            <w:r w:rsidR="00FA54AE">
              <w:rPr>
                <w:i/>
                <w:color w:val="000000"/>
                <w:lang w:val="en-GB"/>
              </w:rPr>
              <w:t>MCH 1540F</w:t>
            </w:r>
            <w:r w:rsidR="00FA54AE">
              <w:rPr>
                <w:iCs/>
                <w:color w:val="000000"/>
                <w:lang w:val="en-GB"/>
              </w:rPr>
              <w:t xml:space="preserve"> or its s</w:t>
            </w:r>
            <w:r w:rsidR="00FA54AE">
              <w:rPr>
                <w:color w:val="000000"/>
                <w:lang w:val="en-GB"/>
              </w:rPr>
              <w:t>ubsequent issue</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Pr>
          <w:p w:rsidR="00FA54AE" w:rsidRDefault="00FA54AE" w:rsidP="00D52096">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E3123E">
              <w:rPr>
                <w:color w:val="000000"/>
                <w:lang w:val="en-GB"/>
              </w:rPr>
              <w:t>7</w:t>
            </w:r>
            <w:r>
              <w:rPr>
                <w:color w:val="000000"/>
                <w:lang w:val="en-GB"/>
              </w:rPr>
              <w:t xml:space="preserve">) Earth Loop Impedance Tests shall be carried out in compliance with </w:t>
            </w:r>
            <w:r>
              <w:rPr>
                <w:i/>
                <w:color w:val="000000"/>
                <w:lang w:val="en-GB"/>
              </w:rPr>
              <w:t>BS 7671:2008 + Amendment</w:t>
            </w:r>
            <w:r w:rsidR="00D52096">
              <w:rPr>
                <w:i/>
                <w:color w:val="000000"/>
                <w:lang w:val="en-GB"/>
              </w:rPr>
              <w:t xml:space="preserve"> 3</w:t>
            </w:r>
            <w:r>
              <w:rPr>
                <w:i/>
                <w:color w:val="000000"/>
                <w:lang w:val="en-GB"/>
              </w:rPr>
              <w:t>:201</w:t>
            </w:r>
            <w:r w:rsidR="00D52096">
              <w:rPr>
                <w:i/>
                <w:color w:val="000000"/>
                <w:lang w:val="en-GB"/>
              </w:rPr>
              <w:t>5</w:t>
            </w:r>
            <w:r>
              <w:rPr>
                <w:i/>
                <w:color w:val="000000"/>
                <w:lang w:val="en-GB"/>
              </w:rPr>
              <w:t xml:space="preserve"> Requirements for Electrical Installations, IE</w:t>
            </w:r>
            <w:r w:rsidR="00D52096">
              <w:rPr>
                <w:i/>
                <w:color w:val="000000"/>
                <w:lang w:val="en-GB"/>
              </w:rPr>
              <w:t>T</w:t>
            </w:r>
            <w:r>
              <w:rPr>
                <w:i/>
                <w:color w:val="000000"/>
                <w:lang w:val="en-GB"/>
              </w:rPr>
              <w:t xml:space="preserve"> wiring regulations, Seventeenth edition </w:t>
            </w:r>
            <w:r>
              <w:rPr>
                <w:color w:val="000000"/>
                <w:lang w:val="en-GB"/>
              </w:rPr>
              <w:t>by the signal contractor</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227"/>
        </w:trPr>
        <w:tc>
          <w:tcPr>
            <w:tcW w:w="8613" w:type="dxa"/>
            <w:gridSpan w:val="2"/>
            <w:tcBorders>
              <w:bottom w:val="single" w:sz="4" w:space="0" w:color="auto"/>
            </w:tcBorders>
          </w:tcPr>
          <w:p w:rsidR="00FA54AE" w:rsidRDefault="00FA54AE" w:rsidP="00D614E9">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9</w:t>
            </w:r>
            <w:r w:rsidR="00D614E9">
              <w:rPr>
                <w:color w:val="000000"/>
                <w:lang w:val="en-GB"/>
              </w:rPr>
              <w:t>7</w:t>
            </w:r>
            <w:r>
              <w:rPr>
                <w:color w:val="000000"/>
                <w:lang w:val="en-GB"/>
              </w:rPr>
              <w:t xml:space="preserve">) </w:t>
            </w:r>
            <w:r>
              <w:rPr>
                <w:lang w:val="en-GB"/>
              </w:rPr>
              <w:t>Earth bonding shall be provided for all signal poles in accordance with the latest Edition of the IEE Regulations for Electrical Installations</w:t>
            </w:r>
          </w:p>
        </w:tc>
        <w:tc>
          <w:tcPr>
            <w:tcW w:w="972" w:type="dxa"/>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bl>
    <w:p w:rsidR="0055026B" w:rsidRDefault="0055026B"/>
    <w:p w:rsidR="0055026B" w:rsidRDefault="0055026B"/>
    <w:p w:rsidR="0055026B" w:rsidRDefault="0055026B"/>
    <w:p w:rsidR="0055026B" w:rsidRDefault="0055026B"/>
    <w:p w:rsidR="0055026B" w:rsidRDefault="0055026B">
      <w:pPr>
        <w:rPr>
          <w:ins w:id="31" w:author="Author"/>
        </w:rPr>
      </w:pPr>
    </w:p>
    <w:p w:rsidR="00665C45" w:rsidRDefault="00665C45"/>
    <w:p w:rsidR="0055026B" w:rsidRDefault="0055026B"/>
    <w:p w:rsidR="0055026B" w:rsidRDefault="0055026B"/>
    <w:p w:rsidR="0055026B" w:rsidRDefault="005502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986"/>
        <w:gridCol w:w="423"/>
        <w:gridCol w:w="1179"/>
        <w:gridCol w:w="806"/>
        <w:gridCol w:w="1417"/>
        <w:gridCol w:w="972"/>
      </w:tblGrid>
      <w:tr w:rsidR="00FA54AE" w:rsidTr="00264E5D">
        <w:trPr>
          <w:cantSplit/>
        </w:trPr>
        <w:tc>
          <w:tcPr>
            <w:tcW w:w="9585" w:type="dxa"/>
            <w:gridSpan w:val="7"/>
          </w:tcPr>
          <w:p w:rsidR="00FA54AE" w:rsidRDefault="0055026B"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br w:type="page"/>
            </w:r>
            <w:r>
              <w:br w:type="page"/>
            </w:r>
            <w:r w:rsidR="00E50894">
              <w:rPr>
                <w:b/>
                <w:color w:val="000000"/>
                <w:lang w:val="en-GB"/>
              </w:rPr>
              <w:t>Equipment</w:t>
            </w:r>
          </w:p>
        </w:tc>
      </w:tr>
      <w:tr w:rsidR="00E50894" w:rsidTr="00264E5D">
        <w:trPr>
          <w:cantSplit/>
          <w:trHeight w:val="31"/>
        </w:trPr>
        <w:tc>
          <w:tcPr>
            <w:tcW w:w="2802" w:type="dxa"/>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588" w:type="dxa"/>
            <w:gridSpan w:val="3"/>
          </w:tcPr>
          <w:p w:rsidR="00E50894" w:rsidRPr="00863486" w:rsidRDefault="008E7DE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i/>
                <w:color w:val="000000"/>
                <w:lang w:val="en-GB"/>
              </w:rPr>
            </w:pPr>
            <w:r w:rsidRPr="00863486">
              <w:rPr>
                <w:i/>
                <w:color w:val="000000"/>
                <w:lang w:val="en-GB"/>
              </w:rPr>
              <w:t>Typ</w:t>
            </w:r>
            <w:r w:rsidR="004C553F" w:rsidRPr="00863486">
              <w:rPr>
                <w:i/>
                <w:color w:val="000000"/>
                <w:lang w:val="en-GB"/>
              </w:rPr>
              <w:t>e / Manufacturer</w:t>
            </w:r>
          </w:p>
        </w:tc>
        <w:tc>
          <w:tcPr>
            <w:tcW w:w="3195" w:type="dxa"/>
            <w:gridSpan w:val="3"/>
          </w:tcPr>
          <w:p w:rsidR="00E50894" w:rsidRPr="00863486" w:rsidRDefault="008E7DE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i/>
                <w:color w:val="000000"/>
                <w:lang w:val="en-GB"/>
              </w:rPr>
            </w:pPr>
            <w:r w:rsidRPr="00863486">
              <w:rPr>
                <w:i/>
                <w:color w:val="000000"/>
                <w:lang w:val="en-GB"/>
              </w:rPr>
              <w:t>Qty</w:t>
            </w:r>
          </w:p>
        </w:tc>
      </w:tr>
      <w:tr w:rsidR="008E7DE4" w:rsidTr="00264E5D">
        <w:trPr>
          <w:cantSplit/>
          <w:trHeight w:val="31"/>
        </w:trPr>
        <w:tc>
          <w:tcPr>
            <w:tcW w:w="2802" w:type="dxa"/>
          </w:tcPr>
          <w:p w:rsidR="008E7DE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Detector Packs</w:t>
            </w:r>
          </w:p>
        </w:tc>
        <w:tc>
          <w:tcPr>
            <w:tcW w:w="3588" w:type="dxa"/>
            <w:gridSpan w:val="3"/>
          </w:tcPr>
          <w:p w:rsidR="008E7DE4" w:rsidRPr="008E7DE4" w:rsidRDefault="008E7DE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8E7DE4" w:rsidRPr="008E7DE4" w:rsidRDefault="008E7DE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MVD</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4C553F">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O</w:t>
            </w:r>
            <w:r w:rsidR="004C553F">
              <w:rPr>
                <w:color w:val="000000"/>
                <w:lang w:val="en-GB"/>
              </w:rPr>
              <w:t>NX</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KSD</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OMU</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OTU</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E50894" w:rsidTr="00264E5D">
        <w:trPr>
          <w:cantSplit/>
          <w:trHeight w:val="26"/>
        </w:trPr>
        <w:tc>
          <w:tcPr>
            <w:tcW w:w="2802" w:type="dxa"/>
          </w:tcPr>
          <w:p w:rsidR="00E50894"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 xml:space="preserve">MOVA </w:t>
            </w:r>
            <w:r w:rsidR="004C553F">
              <w:rPr>
                <w:color w:val="000000"/>
                <w:lang w:val="en-GB"/>
              </w:rPr>
              <w:t>unit</w:t>
            </w:r>
          </w:p>
        </w:tc>
        <w:tc>
          <w:tcPr>
            <w:tcW w:w="3588"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3195" w:type="dxa"/>
            <w:gridSpan w:val="3"/>
          </w:tcPr>
          <w:p w:rsidR="00E50894" w:rsidRPr="008E7DE4" w:rsidRDefault="00E50894"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264E5D" w:rsidTr="00264E5D">
        <w:trPr>
          <w:cantSplit/>
          <w:trHeight w:val="26"/>
        </w:trPr>
        <w:tc>
          <w:tcPr>
            <w:tcW w:w="2802" w:type="dxa"/>
          </w:tcPr>
          <w:p w:rsidR="00264E5D"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Signal Head Manufacturer</w:t>
            </w:r>
          </w:p>
        </w:tc>
        <w:tc>
          <w:tcPr>
            <w:tcW w:w="2409" w:type="dxa"/>
            <w:gridSpan w:val="2"/>
          </w:tcPr>
          <w:p w:rsidR="00264E5D"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1179" w:type="dxa"/>
          </w:tcPr>
          <w:p w:rsidR="00264E5D" w:rsidRPr="008E7DE4" w:rsidRDefault="00D52096"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Halogen</w:t>
            </w:r>
          </w:p>
        </w:tc>
        <w:tc>
          <w:tcPr>
            <w:tcW w:w="806" w:type="dxa"/>
          </w:tcPr>
          <w:p w:rsidR="00264E5D"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c>
          <w:tcPr>
            <w:tcW w:w="1417" w:type="dxa"/>
          </w:tcPr>
          <w:p w:rsidR="00264E5D"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r>
              <w:rPr>
                <w:color w:val="000000"/>
                <w:lang w:val="en-GB"/>
              </w:rPr>
              <w:t>LED</w:t>
            </w:r>
          </w:p>
        </w:tc>
        <w:tc>
          <w:tcPr>
            <w:tcW w:w="972" w:type="dxa"/>
          </w:tcPr>
          <w:p w:rsidR="00264E5D" w:rsidRPr="008E7DE4" w:rsidRDefault="00264E5D" w:rsidP="00E50894">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lang w:val="en-GB"/>
              </w:rPr>
            </w:pPr>
          </w:p>
        </w:tc>
      </w:tr>
      <w:tr w:rsidR="00FA54AE" w:rsidTr="00264E5D">
        <w:trPr>
          <w:cantSplit/>
          <w:trHeight w:val="77"/>
        </w:trPr>
        <w:tc>
          <w:tcPr>
            <w:tcW w:w="8613"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Documents supplied and complete: Cable (LV &amp; ELV) and Core schedules; Loop, Electrical and Conflict Test Certificates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Cs/>
                <w:color w:val="000000"/>
                <w:lang w:val="en-GB"/>
              </w:rPr>
            </w:pPr>
            <w:r>
              <w:rPr>
                <w:bCs/>
                <w:color w:val="000000"/>
                <w:lang w:val="en-GB"/>
              </w:rPr>
              <w:t>Electronic copies to be provided</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77"/>
        </w:trPr>
        <w:tc>
          <w:tcPr>
            <w:tcW w:w="8613"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Site to scale drawing, controller configuration and site log book provided in controller</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rPr>
          <w:cantSplit/>
          <w:trHeight w:val="77"/>
        </w:trPr>
        <w:tc>
          <w:tcPr>
            <w:tcW w:w="8613" w:type="dxa"/>
            <w:gridSpan w:val="6"/>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Set of keys and “T” bars provided if requested</w:t>
            </w:r>
          </w:p>
        </w:tc>
        <w:tc>
          <w:tcPr>
            <w:tcW w:w="9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C778AA">
        <w:trPr>
          <w:cantSplit/>
          <w:trHeight w:val="3402"/>
        </w:trPr>
        <w:tc>
          <w:tcPr>
            <w:tcW w:w="9585" w:type="dxa"/>
            <w:gridSpan w:val="7"/>
            <w:tcBorders>
              <w:bottom w:val="single" w:sz="4" w:space="0" w:color="auto"/>
            </w:tcBorders>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color w:val="000000"/>
                <w:sz w:val="20"/>
                <w:lang w:val="en-GB"/>
              </w:rPr>
            </w:pPr>
            <w:r>
              <w:rPr>
                <w:b/>
                <w:color w:val="000000"/>
                <w:lang w:val="en-GB"/>
              </w:rPr>
              <w:t>Comments:</w:t>
            </w:r>
          </w:p>
        </w:tc>
      </w:tr>
      <w:tr w:rsidR="00FA54AE" w:rsidTr="00264E5D">
        <w:trPr>
          <w:cantSplit/>
          <w:trHeight w:val="273"/>
        </w:trPr>
        <w:tc>
          <w:tcPr>
            <w:tcW w:w="9585" w:type="dxa"/>
            <w:gridSpan w:val="7"/>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Engineer’s Acceptance</w:t>
            </w:r>
          </w:p>
        </w:tc>
      </w:tr>
      <w:tr w:rsidR="00FA54AE" w:rsidTr="00264E5D">
        <w:trPr>
          <w:cantSplit/>
          <w:trHeight w:val="273"/>
        </w:trPr>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PASS or FAIL Test</w:t>
            </w: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Supplementary SAT required? (Y/N)</w:t>
            </w: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Corrective action required? (Y/N)</w:t>
            </w: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C778AA">
        <w:trPr>
          <w:trHeight w:val="2268"/>
        </w:trPr>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Corrective action required from Highway Authority:</w:t>
            </w: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Corrective action required from Contractor:</w:t>
            </w: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Latest date for corrective action</w:t>
            </w: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Surrey County Council Representative: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lastRenderedPageBreak/>
              <w:t>Contractor Company &amp; Representative:</w:t>
            </w: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Signed:</w:t>
            </w:r>
          </w:p>
        </w:tc>
      </w:tr>
      <w:tr w:rsidR="00FA54AE" w:rsidTr="00264E5D">
        <w:tc>
          <w:tcPr>
            <w:tcW w:w="4788" w:type="dxa"/>
            <w:gridSpan w:val="2"/>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p>
        </w:tc>
        <w:tc>
          <w:tcPr>
            <w:tcW w:w="4797" w:type="dxa"/>
            <w:gridSpan w:val="5"/>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rPr>
                <w:b/>
                <w:color w:val="000000"/>
                <w:lang w:val="en-GB"/>
              </w:rPr>
            </w:pPr>
            <w:r>
              <w:rPr>
                <w:b/>
                <w:color w:val="000000"/>
                <w:lang w:val="en-GB"/>
              </w:rPr>
              <w:t>Date:</w:t>
            </w:r>
          </w:p>
        </w:tc>
      </w:tr>
    </w:tbl>
    <w:p w:rsidR="00FA54AE" w:rsidRDefault="00FA54AE">
      <w:pPr>
        <w:pStyle w:val="Heading1"/>
        <w:jc w:val="left"/>
        <w:sectPr w:rsidR="00FA54AE">
          <w:endnotePr>
            <w:numFmt w:val="decimal"/>
          </w:endnotePr>
          <w:pgSz w:w="11907" w:h="16840" w:code="9"/>
          <w:pgMar w:top="1440" w:right="1134" w:bottom="1134" w:left="1276" w:header="720" w:footer="567" w:gutter="0"/>
          <w:cols w:space="720"/>
          <w:noEndnote/>
        </w:sectPr>
      </w:pPr>
    </w:p>
    <w:p w:rsidR="00FA54AE" w:rsidRDefault="00FA54AE">
      <w:pPr>
        <w:pStyle w:val="Heading1"/>
        <w:jc w:val="left"/>
      </w:pPr>
      <w:r>
        <w:br w:type="page"/>
      </w:r>
      <w:r>
        <w:lastRenderedPageBreak/>
        <w:t>ANNEX C</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rsidP="00DB6068">
      <w:pPr>
        <w:pStyle w:val="Heading2"/>
      </w:pPr>
      <w:r>
        <w:t>C1</w:t>
      </w:r>
      <w:r>
        <w:tab/>
        <w:t>Standard Detail Drawings</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jc w:val="both"/>
        <w:outlineLvl w:val="0"/>
        <w:rPr>
          <w:lang w:val="en-GB"/>
        </w:rPr>
      </w:pPr>
      <w:r>
        <w:rPr>
          <w:color w:val="000000"/>
          <w:lang w:val="en-GB"/>
        </w:rPr>
        <w:t xml:space="preserve">The following drawings illustrate how facilities shall be installed. </w:t>
      </w:r>
      <w:r>
        <w:rPr>
          <w:lang w:val="en-GB"/>
        </w:rPr>
        <w:t>These should be read in conjunction with the Traffic Signal Drawing and Controller Specification, to ascertain the complete equipment or any special requirements. Please consult with the Highway Authority for exact equipment location and orientation details, and in case of doubt.</w:t>
      </w:r>
    </w:p>
    <w:p w:rsidR="00FA54AE" w:rsidRDefault="00FA54AE">
      <w:pPr>
        <w:jc w:val="both"/>
        <w:outlineLvl w:val="0"/>
        <w:rPr>
          <w:lang w:val="en-GB"/>
        </w:rPr>
      </w:pPr>
    </w:p>
    <w:p w:rsidR="00FA54AE" w:rsidRDefault="00FA54AE">
      <w:pPr>
        <w:jc w:val="both"/>
        <w:outlineLvl w:val="0"/>
        <w:rPr>
          <w:lang w:val="en-GB"/>
        </w:rPr>
      </w:pPr>
      <w:r>
        <w:rPr>
          <w:lang w:val="en-GB"/>
        </w:rPr>
        <w:t>Detector Loop details shall conform to the requirements of the 7</w:t>
      </w:r>
      <w:r>
        <w:rPr>
          <w:vertAlign w:val="superscript"/>
          <w:lang w:val="en-GB"/>
        </w:rPr>
        <w:t>th</w:t>
      </w:r>
      <w:r>
        <w:rPr>
          <w:lang w:val="en-GB"/>
        </w:rPr>
        <w:t xml:space="preserve"> Edition Specification for Highway Works, Volume 3 Highway Construction Details Section 1, G series drawings.</w:t>
      </w:r>
    </w:p>
    <w:p w:rsidR="00FA54AE" w:rsidRDefault="00FA54AE">
      <w:pPr>
        <w:jc w:val="both"/>
        <w:outlineLvl w:val="0"/>
        <w:rPr>
          <w:lang w:val="en-GB"/>
        </w:rPr>
      </w:pPr>
    </w:p>
    <w:p w:rsidR="00FA54AE" w:rsidRDefault="00FA54AE">
      <w:pPr>
        <w:jc w:val="both"/>
        <w:outlineLvl w:val="0"/>
        <w:rPr>
          <w:lang w:val="en-GB"/>
        </w:rPr>
      </w:pPr>
      <w:r>
        <w:rPr>
          <w:lang w:val="en-GB"/>
        </w:rPr>
        <w:t xml:space="preserve">Further information for MOVA loop detector location and installation may be found in the TRL Application Guide 44 MOVA Traffic Control Manual, May 2011, Issue D and subsequent revisions.  </w:t>
      </w:r>
    </w:p>
    <w:p w:rsidR="00FA54AE" w:rsidRDefault="00FA54AE">
      <w:pPr>
        <w:jc w:val="both"/>
        <w:outlineLvl w:val="0"/>
        <w:rPr>
          <w:lang w:val="en-GB"/>
        </w:rPr>
      </w:pPr>
    </w:p>
    <w:p w:rsidR="00FA54AE" w:rsidRDefault="00FA54AE">
      <w:pPr>
        <w:jc w:val="both"/>
        <w:outlineLvl w:val="0"/>
        <w:rPr>
          <w:lang w:val="en-GB"/>
        </w:rPr>
      </w:pPr>
      <w:r>
        <w:rPr>
          <w:lang w:val="en-GB"/>
        </w:rPr>
        <w:t xml:space="preserve">Unless otherwise directed by the Highway Authority all road markings and sign details shall conform to the requirements of The Traffic Signs Regulations and General Directions 2011 and the Traffic Signs Manual Chapter 5 and </w:t>
      </w:r>
      <w:r w:rsidR="00F9649E">
        <w:rPr>
          <w:lang w:val="en-GB"/>
        </w:rPr>
        <w:t xml:space="preserve">any </w:t>
      </w:r>
      <w:r>
        <w:rPr>
          <w:lang w:val="en-GB"/>
        </w:rPr>
        <w:t xml:space="preserve">subsequent </w:t>
      </w:r>
      <w:r w:rsidR="00102E3C">
        <w:rPr>
          <w:lang w:val="en-GB"/>
        </w:rPr>
        <w:t>legislation which supersedes these documents</w:t>
      </w:r>
      <w:r>
        <w:rPr>
          <w:lang w:val="en-GB"/>
        </w:rPr>
        <w:t>.</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ind w:left="720"/>
        <w:outlineLvl w:val="0"/>
        <w:rPr>
          <w:color w:val="000000"/>
          <w:lang w:val="en-GB"/>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72"/>
      </w:tblGrid>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r>
              <w:rPr>
                <w:b/>
                <w:color w:val="000000"/>
                <w:lang w:val="en-GB"/>
              </w:rPr>
              <w:t>Document No.</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r>
              <w:rPr>
                <w:b/>
                <w:color w:val="000000"/>
                <w:lang w:val="en-GB"/>
              </w:rPr>
              <w:t>Title</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1000/401</w:t>
            </w:r>
          </w:p>
        </w:tc>
        <w:tc>
          <w:tcPr>
            <w:tcW w:w="8072" w:type="dxa"/>
          </w:tcPr>
          <w:p w:rsidR="00FA54AE" w:rsidRDefault="00FA54AE">
            <w:pPr>
              <w:pStyle w:val="Header"/>
              <w:tabs>
                <w:tab w:val="clear" w:pos="4153"/>
                <w:tab w:val="clear" w:pos="8306"/>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Traffic Signal Poles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1000/402</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Access Chambers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1000/403</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Controller, Pole and Pillar foundations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1000/404</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Ducts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G1, G2, G3</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Detector Loop – Slot Details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G5</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Detector Loop – Cross Cutting Corners of Loops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G27</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Detector Loop – Loop Profiles</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G28</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pPr>
            <w:r>
              <w:t>Detector Loop – Turning, Queue and Speed Measuring configuration</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G31</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t>Detector Loop – Typical UD, SCOOT and Count Loop configuration</w:t>
            </w:r>
          </w:p>
        </w:tc>
      </w:tr>
      <w:tr w:rsidR="00FA54AE">
        <w:tc>
          <w:tcPr>
            <w:tcW w:w="1668"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lang w:val="en-GB"/>
              </w:rPr>
            </w:pPr>
            <w:r>
              <w:rPr>
                <w:lang w:val="en-GB"/>
              </w:rPr>
              <w:t>G32</w:t>
            </w:r>
          </w:p>
        </w:tc>
        <w:tc>
          <w:tcPr>
            <w:tcW w:w="8072" w:type="dxa"/>
          </w:tcPr>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pPr>
            <w:r>
              <w:t>Detector Loop – Typical MOVA diamond</w:t>
            </w:r>
          </w:p>
        </w:tc>
      </w:tr>
    </w:tbl>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pPr>
        <w:jc w:val="both"/>
        <w:outlineLvl w:val="0"/>
        <w:rPr>
          <w:b/>
          <w:bCs/>
        </w:rPr>
      </w:pPr>
      <w:r>
        <w:br w:type="page"/>
      </w:r>
      <w:r>
        <w:rPr>
          <w:b/>
          <w:bCs/>
        </w:rPr>
        <w:lastRenderedPageBreak/>
        <w:t>ANNEX D</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b/>
          <w:color w:val="000000"/>
          <w:lang w:val="en-GB"/>
        </w:rPr>
      </w:pPr>
    </w:p>
    <w:p w:rsidR="00FA54AE" w:rsidRDefault="00FA54AE" w:rsidP="00DB6068">
      <w:pPr>
        <w:pStyle w:val="Heading2"/>
      </w:pPr>
      <w:r>
        <w:t>D1</w:t>
      </w:r>
      <w:r>
        <w:tab/>
        <w:t>Standards Reference Index</w:t>
      </w:r>
    </w:p>
    <w:p w:rsidR="00FA54AE" w:rsidRDefault="00FA54AE">
      <w:pPr>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s>
        <w:outlineLvl w:val="0"/>
        <w:rPr>
          <w:color w:val="000000"/>
          <w:lang w:val="en-GB"/>
        </w:rPr>
      </w:pPr>
    </w:p>
    <w:p w:rsidR="00FA54AE" w:rsidRDefault="00FA54AE">
      <w:pPr>
        <w:jc w:val="both"/>
        <w:outlineLvl w:val="0"/>
        <w:rPr>
          <w:color w:val="000000"/>
          <w:lang w:val="en-GB"/>
        </w:rPr>
      </w:pPr>
      <w:r>
        <w:rPr>
          <w:color w:val="000000"/>
          <w:lang w:val="en-GB"/>
        </w:rPr>
        <w:t>The following index cross-references standards and where they are used in this specification</w:t>
      </w:r>
    </w:p>
    <w:p w:rsidR="00FA54AE" w:rsidRDefault="00FA54AE">
      <w:pPr>
        <w:jc w:val="both"/>
        <w:outlineLvl w:val="0"/>
        <w:rPr>
          <w:color w:val="000000"/>
          <w:lang w:val="en-GB"/>
        </w:rPr>
      </w:pPr>
    </w:p>
    <w:tbl>
      <w:tblPr>
        <w:tblW w:w="11140"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5360"/>
        <w:gridCol w:w="640"/>
        <w:gridCol w:w="1800"/>
        <w:gridCol w:w="1660"/>
      </w:tblGrid>
      <w:tr w:rsidR="00FA54AE">
        <w:trPr>
          <w:trHeight w:val="255"/>
        </w:trPr>
        <w:tc>
          <w:tcPr>
            <w:tcW w:w="1680" w:type="dxa"/>
            <w:noWrap/>
            <w:vAlign w:val="bottom"/>
          </w:tcPr>
          <w:p w:rsidR="00FA54AE" w:rsidRDefault="00FA54AE">
            <w:pPr>
              <w:pStyle w:val="Heading5"/>
              <w:rPr>
                <w:sz w:val="15"/>
              </w:rPr>
            </w:pPr>
            <w:r>
              <w:rPr>
                <w:sz w:val="15"/>
              </w:rPr>
              <w:t>No</w:t>
            </w:r>
          </w:p>
        </w:tc>
        <w:tc>
          <w:tcPr>
            <w:tcW w:w="5360" w:type="dxa"/>
            <w:vAlign w:val="bottom"/>
          </w:tcPr>
          <w:p w:rsidR="00FA54AE" w:rsidRDefault="00FA54AE">
            <w:pPr>
              <w:widowControl/>
              <w:rPr>
                <w:b/>
                <w:bCs/>
                <w:snapToGrid/>
                <w:sz w:val="15"/>
                <w:szCs w:val="16"/>
                <w:lang w:val="en-GB" w:eastAsia="en-GB"/>
              </w:rPr>
            </w:pPr>
            <w:r>
              <w:rPr>
                <w:b/>
                <w:bCs/>
                <w:snapToGrid/>
                <w:sz w:val="15"/>
                <w:szCs w:val="16"/>
                <w:lang w:val="en-GB" w:eastAsia="en-GB"/>
              </w:rPr>
              <w:t>Title</w:t>
            </w:r>
          </w:p>
        </w:tc>
        <w:tc>
          <w:tcPr>
            <w:tcW w:w="640" w:type="dxa"/>
            <w:noWrap/>
            <w:vAlign w:val="bottom"/>
          </w:tcPr>
          <w:p w:rsidR="00FA54AE" w:rsidRDefault="00FA54AE">
            <w:pPr>
              <w:widowControl/>
              <w:rPr>
                <w:b/>
                <w:bCs/>
                <w:snapToGrid/>
                <w:sz w:val="15"/>
                <w:szCs w:val="16"/>
                <w:lang w:val="en-GB" w:eastAsia="en-GB"/>
              </w:rPr>
            </w:pPr>
            <w:r>
              <w:rPr>
                <w:b/>
                <w:bCs/>
                <w:snapToGrid/>
                <w:sz w:val="15"/>
                <w:szCs w:val="16"/>
                <w:lang w:val="en-GB" w:eastAsia="en-GB"/>
              </w:rPr>
              <w:t>Date</w:t>
            </w:r>
          </w:p>
        </w:tc>
        <w:tc>
          <w:tcPr>
            <w:tcW w:w="1800" w:type="dxa"/>
            <w:noWrap/>
            <w:vAlign w:val="bottom"/>
          </w:tcPr>
          <w:p w:rsidR="00FA54AE" w:rsidRDefault="00FA54AE">
            <w:pPr>
              <w:widowControl/>
              <w:rPr>
                <w:b/>
                <w:bCs/>
                <w:snapToGrid/>
                <w:sz w:val="15"/>
                <w:szCs w:val="16"/>
                <w:lang w:val="en-GB" w:eastAsia="en-GB"/>
              </w:rPr>
            </w:pPr>
            <w:r>
              <w:rPr>
                <w:b/>
                <w:bCs/>
                <w:snapToGrid/>
                <w:sz w:val="15"/>
                <w:szCs w:val="16"/>
                <w:lang w:val="en-GB" w:eastAsia="en-GB"/>
              </w:rPr>
              <w:t>Publisher</w:t>
            </w:r>
          </w:p>
        </w:tc>
        <w:tc>
          <w:tcPr>
            <w:tcW w:w="1660" w:type="dxa"/>
            <w:noWrap/>
            <w:vAlign w:val="bottom"/>
          </w:tcPr>
          <w:p w:rsidR="00FA54AE" w:rsidRDefault="00FA54AE">
            <w:pPr>
              <w:widowControl/>
              <w:rPr>
                <w:b/>
                <w:bCs/>
                <w:snapToGrid/>
                <w:sz w:val="15"/>
                <w:szCs w:val="16"/>
                <w:lang w:val="en-GB" w:eastAsia="en-GB"/>
              </w:rPr>
            </w:pPr>
            <w:r>
              <w:rPr>
                <w:b/>
                <w:bCs/>
                <w:snapToGrid/>
                <w:sz w:val="15"/>
                <w:szCs w:val="16"/>
                <w:lang w:val="en-GB" w:eastAsia="en-GB"/>
              </w:rPr>
              <w:t>Reference Paragraph</w:t>
            </w:r>
          </w:p>
        </w:tc>
      </w:tr>
      <w:tr w:rsidR="00FA54AE">
        <w:trPr>
          <w:trHeight w:val="340"/>
        </w:trPr>
        <w:tc>
          <w:tcPr>
            <w:tcW w:w="1680" w:type="dxa"/>
            <w:noWrap/>
            <w:vAlign w:val="center"/>
          </w:tcPr>
          <w:p w:rsidR="00FA54AE" w:rsidRDefault="00FA54AE">
            <w:pPr>
              <w:rPr>
                <w:snapToGrid/>
                <w:sz w:val="15"/>
                <w:szCs w:val="12"/>
                <w:lang w:val="en-GB" w:eastAsia="en-GB"/>
              </w:rPr>
            </w:pPr>
            <w:r>
              <w:rPr>
                <w:snapToGrid/>
                <w:sz w:val="15"/>
                <w:szCs w:val="12"/>
                <w:lang w:val="en-GB" w:eastAsia="en-GB"/>
              </w:rPr>
              <w:t>BS 8573:2012</w:t>
            </w:r>
          </w:p>
        </w:tc>
        <w:tc>
          <w:tcPr>
            <w:tcW w:w="5360" w:type="dxa"/>
            <w:vAlign w:val="center"/>
          </w:tcPr>
          <w:p w:rsidR="00FA54AE" w:rsidRDefault="00FA54AE">
            <w:pPr>
              <w:rPr>
                <w:snapToGrid/>
                <w:sz w:val="15"/>
                <w:szCs w:val="12"/>
                <w:lang w:val="en-GB" w:eastAsia="en-GB"/>
              </w:rPr>
            </w:pPr>
            <w:r>
              <w:rPr>
                <w:snapToGrid/>
                <w:sz w:val="15"/>
                <w:szCs w:val="12"/>
                <w:lang w:val="en-GB" w:eastAsia="en-GB"/>
              </w:rPr>
              <w:t>Electric cables. Thermosetting insulated, non-armoured cables with a voltage of 600/1000V, for fixed installations, having low emissions of smoke and corrosive gases when affected by fire</w:t>
            </w:r>
          </w:p>
        </w:tc>
        <w:tc>
          <w:tcPr>
            <w:tcW w:w="640" w:type="dxa"/>
            <w:noWrap/>
            <w:vAlign w:val="center"/>
          </w:tcPr>
          <w:p w:rsidR="00FA54AE" w:rsidRDefault="00FA54AE">
            <w:pPr>
              <w:rPr>
                <w:snapToGrid/>
                <w:sz w:val="15"/>
                <w:szCs w:val="12"/>
                <w:lang w:val="en-GB" w:eastAsia="en-GB"/>
              </w:rPr>
            </w:pPr>
            <w:r>
              <w:rPr>
                <w:snapToGrid/>
                <w:sz w:val="15"/>
                <w:szCs w:val="12"/>
                <w:lang w:val="en-GB" w:eastAsia="en-GB"/>
              </w:rPr>
              <w:t>2012</w:t>
            </w:r>
          </w:p>
        </w:tc>
        <w:tc>
          <w:tcPr>
            <w:tcW w:w="1800" w:type="dxa"/>
            <w:noWrap/>
            <w:vAlign w:val="center"/>
          </w:tcPr>
          <w:p w:rsidR="00FA54AE" w:rsidRDefault="00FA54AE">
            <w:pPr>
              <w:rPr>
                <w:snapToGrid/>
                <w:sz w:val="15"/>
                <w:szCs w:val="12"/>
                <w:lang w:val="en-GB" w:eastAsia="en-GB"/>
              </w:rPr>
            </w:pPr>
            <w:r>
              <w:rPr>
                <w:snapToGrid/>
                <w:sz w:val="15"/>
                <w:szCs w:val="12"/>
                <w:lang w:val="en-GB" w:eastAsia="en-GB"/>
              </w:rPr>
              <w:t>British Standards</w:t>
            </w:r>
          </w:p>
        </w:tc>
        <w:tc>
          <w:tcPr>
            <w:tcW w:w="1660" w:type="dxa"/>
            <w:noWrap/>
            <w:vAlign w:val="center"/>
          </w:tcPr>
          <w:p w:rsidR="00FA54AE" w:rsidRDefault="001A1B3F" w:rsidP="00B85F7B">
            <w:pPr>
              <w:rPr>
                <w:snapToGrid/>
                <w:sz w:val="15"/>
                <w:szCs w:val="12"/>
                <w:lang w:val="en-GB" w:eastAsia="en-GB"/>
              </w:rPr>
            </w:pPr>
            <w:r>
              <w:rPr>
                <w:snapToGrid/>
                <w:sz w:val="15"/>
                <w:szCs w:val="12"/>
                <w:lang w:val="en-GB" w:eastAsia="en-GB"/>
              </w:rPr>
              <w:t>8.</w:t>
            </w:r>
            <w:r w:rsidR="00B85F7B">
              <w:rPr>
                <w:snapToGrid/>
                <w:sz w:val="15"/>
                <w:szCs w:val="12"/>
                <w:lang w:val="en-GB" w:eastAsia="en-GB"/>
              </w:rPr>
              <w:t>2; 8.4</w:t>
            </w:r>
          </w:p>
        </w:tc>
      </w:tr>
      <w:tr w:rsidR="00FA54AE">
        <w:trPr>
          <w:trHeight w:val="200"/>
        </w:trPr>
        <w:tc>
          <w:tcPr>
            <w:tcW w:w="1680" w:type="dxa"/>
            <w:vAlign w:val="center"/>
          </w:tcPr>
          <w:p w:rsidR="00FA54AE" w:rsidRDefault="00FA54AE" w:rsidP="00C778AA">
            <w:pPr>
              <w:widowControl/>
              <w:rPr>
                <w:snapToGrid/>
                <w:sz w:val="15"/>
                <w:szCs w:val="12"/>
                <w:lang w:val="en-GB" w:eastAsia="en-GB"/>
              </w:rPr>
            </w:pPr>
            <w:r>
              <w:rPr>
                <w:snapToGrid/>
                <w:sz w:val="15"/>
                <w:szCs w:val="12"/>
                <w:lang w:val="en-GB" w:eastAsia="en-GB"/>
              </w:rPr>
              <w:t>BS 7671:2008+A</w:t>
            </w:r>
            <w:r w:rsidR="00C778AA">
              <w:rPr>
                <w:snapToGrid/>
                <w:sz w:val="15"/>
                <w:szCs w:val="12"/>
                <w:lang w:val="en-GB" w:eastAsia="en-GB"/>
              </w:rPr>
              <w:t>3</w:t>
            </w:r>
            <w:r>
              <w:rPr>
                <w:snapToGrid/>
                <w:sz w:val="15"/>
                <w:szCs w:val="12"/>
                <w:lang w:val="en-GB" w:eastAsia="en-GB"/>
              </w:rPr>
              <w:t>:201</w:t>
            </w:r>
            <w:r w:rsidR="00C778AA">
              <w:rPr>
                <w:snapToGrid/>
                <w:sz w:val="15"/>
                <w:szCs w:val="12"/>
                <w:lang w:val="en-GB" w:eastAsia="en-GB"/>
              </w:rPr>
              <w:t>5</w:t>
            </w:r>
          </w:p>
        </w:tc>
        <w:tc>
          <w:tcPr>
            <w:tcW w:w="5360" w:type="dxa"/>
            <w:vAlign w:val="center"/>
          </w:tcPr>
          <w:p w:rsidR="00FA54AE" w:rsidRDefault="00FA54AE" w:rsidP="00C778AA">
            <w:pPr>
              <w:widowControl/>
              <w:rPr>
                <w:snapToGrid/>
                <w:sz w:val="15"/>
                <w:szCs w:val="12"/>
                <w:lang w:val="en-GB" w:eastAsia="en-GB"/>
              </w:rPr>
            </w:pPr>
            <w:r>
              <w:rPr>
                <w:snapToGrid/>
                <w:sz w:val="15"/>
                <w:szCs w:val="12"/>
                <w:lang w:val="en-GB" w:eastAsia="en-GB"/>
              </w:rPr>
              <w:t>Requirements for electrical installations. IE</w:t>
            </w:r>
            <w:r w:rsidR="00C778AA">
              <w:rPr>
                <w:snapToGrid/>
                <w:sz w:val="15"/>
                <w:szCs w:val="12"/>
                <w:lang w:val="en-GB" w:eastAsia="en-GB"/>
              </w:rPr>
              <w:t>T</w:t>
            </w:r>
            <w:r>
              <w:rPr>
                <w:snapToGrid/>
                <w:sz w:val="15"/>
                <w:szCs w:val="12"/>
                <w:lang w:val="en-GB" w:eastAsia="en-GB"/>
              </w:rPr>
              <w:t xml:space="preserve"> wiring regulations. Seventeenth edition</w:t>
            </w:r>
          </w:p>
        </w:tc>
        <w:tc>
          <w:tcPr>
            <w:tcW w:w="640" w:type="dxa"/>
            <w:noWrap/>
            <w:vAlign w:val="center"/>
          </w:tcPr>
          <w:p w:rsidR="00FA54AE" w:rsidRDefault="00C778AA">
            <w:pPr>
              <w:widowControl/>
              <w:rPr>
                <w:snapToGrid/>
                <w:sz w:val="15"/>
                <w:szCs w:val="12"/>
                <w:lang w:val="en-GB" w:eastAsia="en-GB"/>
              </w:rPr>
            </w:pPr>
            <w:r>
              <w:rPr>
                <w:snapToGrid/>
                <w:sz w:val="15"/>
                <w:szCs w:val="12"/>
                <w:lang w:val="en-GB" w:eastAsia="en-GB"/>
              </w:rPr>
              <w:t>2015</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British Standards</w:t>
            </w:r>
          </w:p>
        </w:tc>
        <w:tc>
          <w:tcPr>
            <w:tcW w:w="1660" w:type="dxa"/>
            <w:noWrap/>
            <w:vAlign w:val="center"/>
          </w:tcPr>
          <w:p w:rsidR="00FA54AE" w:rsidRDefault="00FA54AE" w:rsidP="003A0ED1">
            <w:pPr>
              <w:widowControl/>
              <w:rPr>
                <w:snapToGrid/>
                <w:sz w:val="15"/>
                <w:szCs w:val="12"/>
                <w:lang w:val="en-GB" w:eastAsia="en-GB"/>
              </w:rPr>
            </w:pPr>
            <w:r>
              <w:rPr>
                <w:snapToGrid/>
                <w:sz w:val="15"/>
                <w:szCs w:val="12"/>
                <w:lang w:val="en-GB" w:eastAsia="en-GB"/>
              </w:rPr>
              <w:t>2.1; 1</w:t>
            </w:r>
            <w:r w:rsidR="003A0ED1">
              <w:rPr>
                <w:snapToGrid/>
                <w:sz w:val="15"/>
                <w:szCs w:val="12"/>
                <w:lang w:val="en-GB" w:eastAsia="en-GB"/>
              </w:rPr>
              <w:t>1</w:t>
            </w:r>
            <w:r>
              <w:rPr>
                <w:snapToGrid/>
                <w:sz w:val="15"/>
                <w:szCs w:val="12"/>
                <w:lang w:val="en-GB" w:eastAsia="en-GB"/>
              </w:rPr>
              <w:t>.7</w:t>
            </w:r>
          </w:p>
        </w:tc>
      </w:tr>
      <w:tr w:rsidR="00FA54AE">
        <w:trPr>
          <w:trHeight w:val="284"/>
        </w:trPr>
        <w:tc>
          <w:tcPr>
            <w:tcW w:w="1680" w:type="dxa"/>
            <w:vAlign w:val="center"/>
          </w:tcPr>
          <w:p w:rsidR="00FA54AE" w:rsidRDefault="00FA54AE">
            <w:pPr>
              <w:rPr>
                <w:snapToGrid/>
                <w:sz w:val="15"/>
                <w:szCs w:val="12"/>
                <w:lang w:val="en-GB" w:eastAsia="en-GB"/>
              </w:rPr>
            </w:pPr>
            <w:r>
              <w:rPr>
                <w:snapToGrid/>
                <w:sz w:val="15"/>
                <w:szCs w:val="12"/>
                <w:lang w:val="en-GB" w:eastAsia="en-GB"/>
              </w:rPr>
              <w:t>BS EN 12368:2006</w:t>
            </w:r>
          </w:p>
        </w:tc>
        <w:tc>
          <w:tcPr>
            <w:tcW w:w="5360" w:type="dxa"/>
            <w:vAlign w:val="center"/>
          </w:tcPr>
          <w:p w:rsidR="00FA54AE" w:rsidRDefault="00FA54AE">
            <w:pPr>
              <w:rPr>
                <w:snapToGrid/>
                <w:sz w:val="15"/>
                <w:szCs w:val="12"/>
                <w:lang w:val="en-GB" w:eastAsia="en-GB"/>
              </w:rPr>
            </w:pPr>
            <w:r>
              <w:rPr>
                <w:snapToGrid/>
                <w:sz w:val="15"/>
                <w:szCs w:val="12"/>
                <w:lang w:val="en-GB" w:eastAsia="en-GB"/>
              </w:rPr>
              <w:t>Traffic control equipment. Signal heads</w:t>
            </w:r>
          </w:p>
        </w:tc>
        <w:tc>
          <w:tcPr>
            <w:tcW w:w="640" w:type="dxa"/>
            <w:noWrap/>
            <w:vAlign w:val="center"/>
          </w:tcPr>
          <w:p w:rsidR="00FA54AE" w:rsidRDefault="00FA54AE">
            <w:pPr>
              <w:rPr>
                <w:snapToGrid/>
                <w:sz w:val="15"/>
                <w:szCs w:val="12"/>
                <w:lang w:val="en-GB" w:eastAsia="en-GB"/>
              </w:rPr>
            </w:pPr>
            <w:r>
              <w:rPr>
                <w:snapToGrid/>
                <w:sz w:val="15"/>
                <w:szCs w:val="12"/>
                <w:lang w:val="en-GB" w:eastAsia="en-GB"/>
              </w:rPr>
              <w:t>2006</w:t>
            </w:r>
          </w:p>
        </w:tc>
        <w:tc>
          <w:tcPr>
            <w:tcW w:w="1800" w:type="dxa"/>
            <w:noWrap/>
            <w:vAlign w:val="center"/>
          </w:tcPr>
          <w:p w:rsidR="00FA54AE" w:rsidRDefault="00FA54AE">
            <w:pPr>
              <w:rPr>
                <w:snapToGrid/>
                <w:sz w:val="15"/>
                <w:szCs w:val="12"/>
                <w:lang w:val="en-GB" w:eastAsia="en-GB"/>
              </w:rPr>
            </w:pPr>
            <w:r>
              <w:rPr>
                <w:snapToGrid/>
                <w:sz w:val="15"/>
                <w:szCs w:val="12"/>
                <w:lang w:val="en-GB" w:eastAsia="en-GB"/>
              </w:rPr>
              <w:t>British Standards</w:t>
            </w:r>
          </w:p>
        </w:tc>
        <w:tc>
          <w:tcPr>
            <w:tcW w:w="1660" w:type="dxa"/>
            <w:noWrap/>
            <w:vAlign w:val="center"/>
          </w:tcPr>
          <w:p w:rsidR="00FA54AE" w:rsidRDefault="003A0ED1">
            <w:pPr>
              <w:rPr>
                <w:snapToGrid/>
                <w:sz w:val="15"/>
                <w:szCs w:val="12"/>
                <w:lang w:val="en-GB" w:eastAsia="en-GB"/>
              </w:rPr>
            </w:pPr>
            <w:r>
              <w:rPr>
                <w:snapToGrid/>
                <w:sz w:val="15"/>
                <w:szCs w:val="12"/>
                <w:lang w:val="en-GB" w:eastAsia="en-GB"/>
              </w:rPr>
              <w:t>6</w:t>
            </w:r>
            <w:r w:rsidR="00FA54AE">
              <w:rPr>
                <w:snapToGrid/>
                <w:sz w:val="15"/>
                <w:szCs w:val="12"/>
                <w:lang w:val="en-GB" w:eastAsia="en-GB"/>
              </w:rPr>
              <w:t>.1</w:t>
            </w:r>
          </w:p>
        </w:tc>
      </w:tr>
      <w:tr w:rsidR="00FA54AE">
        <w:trPr>
          <w:trHeight w:val="340"/>
        </w:trPr>
        <w:tc>
          <w:tcPr>
            <w:tcW w:w="1680" w:type="dxa"/>
            <w:vAlign w:val="center"/>
          </w:tcPr>
          <w:p w:rsidR="00FA54AE" w:rsidRDefault="00FA54AE">
            <w:pPr>
              <w:rPr>
                <w:snapToGrid/>
                <w:sz w:val="15"/>
                <w:szCs w:val="12"/>
                <w:lang w:val="en-GB" w:eastAsia="en-GB"/>
              </w:rPr>
            </w:pPr>
            <w:r>
              <w:rPr>
                <w:snapToGrid/>
                <w:sz w:val="15"/>
                <w:szCs w:val="12"/>
                <w:lang w:val="en-GB" w:eastAsia="en-GB"/>
              </w:rPr>
              <w:t>BS EN 12767:2007</w:t>
            </w:r>
          </w:p>
        </w:tc>
        <w:tc>
          <w:tcPr>
            <w:tcW w:w="5360" w:type="dxa"/>
            <w:vAlign w:val="center"/>
          </w:tcPr>
          <w:p w:rsidR="00FA54AE" w:rsidRDefault="00FA54AE">
            <w:pPr>
              <w:rPr>
                <w:snapToGrid/>
                <w:sz w:val="15"/>
                <w:szCs w:val="12"/>
                <w:lang w:val="en-GB" w:eastAsia="en-GB"/>
              </w:rPr>
            </w:pPr>
            <w:r>
              <w:rPr>
                <w:snapToGrid/>
                <w:sz w:val="15"/>
                <w:szCs w:val="12"/>
                <w:lang w:val="en-GB" w:eastAsia="en-GB"/>
              </w:rPr>
              <w:t>Passive safety of support structures for road equipment. Requirements, classification and test methods (incorporating corrigenda February 2008, October 2009 and November 2009)</w:t>
            </w:r>
          </w:p>
        </w:tc>
        <w:tc>
          <w:tcPr>
            <w:tcW w:w="640" w:type="dxa"/>
            <w:noWrap/>
            <w:vAlign w:val="center"/>
          </w:tcPr>
          <w:p w:rsidR="00FA54AE" w:rsidRDefault="00FA54AE">
            <w:pPr>
              <w:rPr>
                <w:snapToGrid/>
                <w:sz w:val="15"/>
                <w:szCs w:val="12"/>
                <w:lang w:val="en-GB" w:eastAsia="en-GB"/>
              </w:rPr>
            </w:pPr>
            <w:r>
              <w:rPr>
                <w:snapToGrid/>
                <w:sz w:val="15"/>
                <w:szCs w:val="12"/>
                <w:lang w:val="en-GB" w:eastAsia="en-GB"/>
              </w:rPr>
              <w:t>2008</w:t>
            </w:r>
          </w:p>
        </w:tc>
        <w:tc>
          <w:tcPr>
            <w:tcW w:w="1800" w:type="dxa"/>
            <w:noWrap/>
            <w:vAlign w:val="center"/>
          </w:tcPr>
          <w:p w:rsidR="00FA54AE" w:rsidRDefault="00FA54AE">
            <w:pPr>
              <w:rPr>
                <w:snapToGrid/>
                <w:sz w:val="15"/>
                <w:szCs w:val="12"/>
                <w:lang w:val="en-GB" w:eastAsia="en-GB"/>
              </w:rPr>
            </w:pPr>
            <w:r>
              <w:rPr>
                <w:snapToGrid/>
                <w:sz w:val="15"/>
                <w:szCs w:val="12"/>
                <w:lang w:val="en-GB" w:eastAsia="en-GB"/>
              </w:rPr>
              <w:t>British Standards</w:t>
            </w:r>
          </w:p>
        </w:tc>
        <w:tc>
          <w:tcPr>
            <w:tcW w:w="1660" w:type="dxa"/>
            <w:noWrap/>
            <w:vAlign w:val="center"/>
          </w:tcPr>
          <w:p w:rsidR="00FA54AE" w:rsidRDefault="00FA54AE">
            <w:pPr>
              <w:rPr>
                <w:snapToGrid/>
                <w:sz w:val="15"/>
                <w:szCs w:val="12"/>
                <w:lang w:val="en-GB" w:eastAsia="en-GB"/>
              </w:rPr>
            </w:pPr>
            <w:r>
              <w:rPr>
                <w:snapToGrid/>
                <w:sz w:val="15"/>
                <w:szCs w:val="12"/>
                <w:lang w:val="en-GB" w:eastAsia="en-GB"/>
              </w:rPr>
              <w:t>3.9</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BS EN ISO 1461:2009</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Specification for Hot Dip Galvanised Coatings on Iron and Steel Articles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2009</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British Standards</w:t>
            </w:r>
          </w:p>
        </w:tc>
        <w:tc>
          <w:tcPr>
            <w:tcW w:w="1660" w:type="dxa"/>
            <w:noWrap/>
            <w:vAlign w:val="center"/>
          </w:tcPr>
          <w:p w:rsidR="00FA54AE" w:rsidRDefault="00FA54AE" w:rsidP="003A0ED1">
            <w:pPr>
              <w:widowControl/>
              <w:rPr>
                <w:snapToGrid/>
                <w:sz w:val="15"/>
                <w:szCs w:val="12"/>
                <w:lang w:val="en-GB" w:eastAsia="en-GB"/>
              </w:rPr>
            </w:pPr>
            <w:r>
              <w:rPr>
                <w:snapToGrid/>
                <w:sz w:val="15"/>
                <w:szCs w:val="12"/>
                <w:lang w:val="en-GB" w:eastAsia="en-GB"/>
              </w:rPr>
              <w:t xml:space="preserve">3.5; </w:t>
            </w:r>
            <w:r w:rsidR="003A0ED1">
              <w:rPr>
                <w:snapToGrid/>
                <w:sz w:val="15"/>
                <w:szCs w:val="12"/>
                <w:lang w:val="en-GB" w:eastAsia="en-GB"/>
              </w:rPr>
              <w:t>7</w:t>
            </w:r>
            <w:r>
              <w:rPr>
                <w:snapToGrid/>
                <w:sz w:val="15"/>
                <w:szCs w:val="12"/>
                <w:lang w:val="en-GB" w:eastAsia="en-GB"/>
              </w:rPr>
              <w:t>.3</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BS 50556:2011</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Road traffic signal systems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2011</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British Standards</w:t>
            </w:r>
          </w:p>
        </w:tc>
        <w:tc>
          <w:tcPr>
            <w:tcW w:w="1660" w:type="dxa"/>
            <w:noWrap/>
            <w:vAlign w:val="center"/>
          </w:tcPr>
          <w:p w:rsidR="003A0ED1" w:rsidRDefault="00FA54AE" w:rsidP="003A0ED1">
            <w:pPr>
              <w:widowControl/>
              <w:rPr>
                <w:snapToGrid/>
                <w:sz w:val="15"/>
                <w:szCs w:val="12"/>
                <w:lang w:val="en-GB" w:eastAsia="en-GB"/>
              </w:rPr>
            </w:pPr>
            <w:r>
              <w:rPr>
                <w:snapToGrid/>
                <w:sz w:val="15"/>
                <w:szCs w:val="12"/>
                <w:lang w:val="en-GB" w:eastAsia="en-GB"/>
              </w:rPr>
              <w:t>2.</w:t>
            </w:r>
            <w:r w:rsidR="003A0ED1">
              <w:rPr>
                <w:snapToGrid/>
                <w:sz w:val="15"/>
                <w:szCs w:val="12"/>
                <w:lang w:val="en-GB" w:eastAsia="en-GB"/>
              </w:rPr>
              <w:t>6</w:t>
            </w:r>
            <w:r>
              <w:rPr>
                <w:snapToGrid/>
                <w:sz w:val="15"/>
                <w:szCs w:val="12"/>
                <w:lang w:val="en-GB" w:eastAsia="en-GB"/>
              </w:rPr>
              <w:t xml:space="preserve">; </w:t>
            </w:r>
            <w:r w:rsidR="003A0ED1">
              <w:rPr>
                <w:snapToGrid/>
                <w:sz w:val="15"/>
                <w:szCs w:val="12"/>
                <w:lang w:val="en-GB" w:eastAsia="en-GB"/>
              </w:rPr>
              <w:t>5</w:t>
            </w:r>
            <w:r>
              <w:rPr>
                <w:snapToGrid/>
                <w:sz w:val="15"/>
                <w:szCs w:val="12"/>
                <w:lang w:val="en-GB" w:eastAsia="en-GB"/>
              </w:rPr>
              <w:t xml:space="preserve">.2; </w:t>
            </w:r>
            <w:r w:rsidR="003A0ED1">
              <w:rPr>
                <w:snapToGrid/>
                <w:sz w:val="15"/>
                <w:szCs w:val="12"/>
                <w:lang w:val="en-GB" w:eastAsia="en-GB"/>
              </w:rPr>
              <w:t>8.4</w:t>
            </w:r>
          </w:p>
        </w:tc>
      </w:tr>
      <w:tr w:rsidR="00FA54AE">
        <w:trPr>
          <w:trHeight w:val="34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MCE 0108C</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Siting of Inductive Loops for Vehicle Detecting Equipment At Permanent Road Traffic Signal Installations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2002</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3A0ED1" w:rsidP="003A0ED1">
            <w:pPr>
              <w:widowControl/>
              <w:rPr>
                <w:snapToGrid/>
                <w:sz w:val="15"/>
                <w:szCs w:val="12"/>
                <w:lang w:val="en-GB" w:eastAsia="en-GB"/>
              </w:rPr>
            </w:pPr>
            <w:r>
              <w:rPr>
                <w:snapToGrid/>
                <w:sz w:val="15"/>
                <w:szCs w:val="12"/>
                <w:lang w:val="en-GB" w:eastAsia="en-GB"/>
              </w:rPr>
              <w:t>9</w:t>
            </w:r>
            <w:r w:rsidR="00FA54AE">
              <w:rPr>
                <w:snapToGrid/>
                <w:sz w:val="15"/>
                <w:szCs w:val="12"/>
                <w:lang w:val="en-GB" w:eastAsia="en-GB"/>
              </w:rPr>
              <w:t>.1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MCH 1540F</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Specification for the Installation of Detector Loops on Motorways and All-Purpose Trunk Roads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2006</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3A0ED1" w:rsidP="003A0ED1">
            <w:pPr>
              <w:widowControl/>
              <w:rPr>
                <w:snapToGrid/>
                <w:sz w:val="15"/>
                <w:szCs w:val="12"/>
                <w:lang w:val="en-GB" w:eastAsia="en-GB"/>
              </w:rPr>
            </w:pPr>
            <w:r>
              <w:rPr>
                <w:snapToGrid/>
                <w:sz w:val="15"/>
                <w:szCs w:val="12"/>
                <w:lang w:val="en-GB" w:eastAsia="en-GB"/>
              </w:rPr>
              <w:t>9</w:t>
            </w:r>
            <w:r w:rsidR="00FA54AE">
              <w:rPr>
                <w:snapToGrid/>
                <w:sz w:val="15"/>
                <w:szCs w:val="12"/>
                <w:lang w:val="en-GB" w:eastAsia="en-GB"/>
              </w:rPr>
              <w:t>.1; 1</w:t>
            </w:r>
            <w:r>
              <w:rPr>
                <w:snapToGrid/>
                <w:sz w:val="15"/>
                <w:szCs w:val="12"/>
                <w:lang w:val="en-GB" w:eastAsia="en-GB"/>
              </w:rPr>
              <w:t>1</w:t>
            </w:r>
            <w:r w:rsidR="00FA54AE">
              <w:rPr>
                <w:snapToGrid/>
                <w:sz w:val="15"/>
                <w:szCs w:val="12"/>
                <w:lang w:val="en-GB" w:eastAsia="en-GB"/>
              </w:rPr>
              <w:t>.6</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MCH 1827B</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Work Specification and Configuration Forms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2005</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BD37FC" w:rsidP="00BD37FC">
            <w:pPr>
              <w:widowControl/>
              <w:rPr>
                <w:snapToGrid/>
                <w:sz w:val="15"/>
                <w:szCs w:val="12"/>
                <w:lang w:val="en-GB" w:eastAsia="en-GB"/>
              </w:rPr>
            </w:pPr>
            <w:r>
              <w:rPr>
                <w:snapToGrid/>
                <w:sz w:val="15"/>
                <w:szCs w:val="12"/>
                <w:lang w:val="en-GB" w:eastAsia="en-GB"/>
              </w:rPr>
              <w:t>1</w:t>
            </w:r>
            <w:r w:rsidR="00FA54AE">
              <w:rPr>
                <w:snapToGrid/>
                <w:sz w:val="15"/>
                <w:szCs w:val="12"/>
                <w:lang w:val="en-GB" w:eastAsia="en-GB"/>
              </w:rPr>
              <w:t>1.1</w:t>
            </w:r>
          </w:p>
        </w:tc>
      </w:tr>
      <w:tr w:rsidR="00FA54AE">
        <w:trPr>
          <w:trHeight w:val="280"/>
        </w:trPr>
        <w:tc>
          <w:tcPr>
            <w:tcW w:w="1680" w:type="dxa"/>
            <w:noWrap/>
            <w:vAlign w:val="center"/>
          </w:tcPr>
          <w:p w:rsidR="00FA54AE" w:rsidRDefault="00FA54AE" w:rsidP="00133CED">
            <w:pPr>
              <w:widowControl/>
              <w:rPr>
                <w:snapToGrid/>
                <w:sz w:val="15"/>
                <w:szCs w:val="12"/>
                <w:lang w:val="en-GB" w:eastAsia="en-GB"/>
              </w:rPr>
            </w:pPr>
            <w:r>
              <w:rPr>
                <w:snapToGrid/>
                <w:sz w:val="15"/>
                <w:szCs w:val="12"/>
                <w:lang w:val="en-GB" w:eastAsia="en-GB"/>
              </w:rPr>
              <w:t>SI 201</w:t>
            </w:r>
            <w:r w:rsidR="00133CED">
              <w:rPr>
                <w:snapToGrid/>
                <w:sz w:val="15"/>
                <w:szCs w:val="12"/>
                <w:lang w:val="en-GB" w:eastAsia="en-GB"/>
              </w:rPr>
              <w:t>6 No. 362</w:t>
            </w:r>
          </w:p>
        </w:tc>
        <w:tc>
          <w:tcPr>
            <w:tcW w:w="5360" w:type="dxa"/>
            <w:vAlign w:val="center"/>
          </w:tcPr>
          <w:p w:rsidR="00FA54AE" w:rsidRDefault="00FA54AE" w:rsidP="00133CED">
            <w:pPr>
              <w:widowControl/>
              <w:rPr>
                <w:snapToGrid/>
                <w:sz w:val="15"/>
                <w:szCs w:val="12"/>
                <w:lang w:val="en-GB" w:eastAsia="en-GB"/>
              </w:rPr>
            </w:pPr>
            <w:r>
              <w:rPr>
                <w:snapToGrid/>
                <w:sz w:val="15"/>
                <w:szCs w:val="12"/>
                <w:lang w:val="en-GB" w:eastAsia="en-GB"/>
              </w:rPr>
              <w:t>The Traffic Signs Regulations and General Directions 201</w:t>
            </w:r>
            <w:r w:rsidR="00133CED">
              <w:rPr>
                <w:snapToGrid/>
                <w:sz w:val="15"/>
                <w:szCs w:val="12"/>
                <w:lang w:val="en-GB" w:eastAsia="en-GB"/>
              </w:rPr>
              <w:t>6</w:t>
            </w:r>
          </w:p>
        </w:tc>
        <w:tc>
          <w:tcPr>
            <w:tcW w:w="640" w:type="dxa"/>
            <w:noWrap/>
            <w:vAlign w:val="center"/>
          </w:tcPr>
          <w:p w:rsidR="00FA54AE" w:rsidRDefault="00133CED">
            <w:pPr>
              <w:widowControl/>
              <w:rPr>
                <w:snapToGrid/>
                <w:sz w:val="15"/>
                <w:szCs w:val="12"/>
                <w:lang w:val="en-GB" w:eastAsia="en-GB"/>
              </w:rPr>
            </w:pPr>
            <w:r>
              <w:rPr>
                <w:snapToGrid/>
                <w:sz w:val="15"/>
                <w:szCs w:val="12"/>
                <w:lang w:val="en-GB" w:eastAsia="en-GB"/>
              </w:rPr>
              <w:t>2016</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The Stationary Office</w:t>
            </w:r>
          </w:p>
        </w:tc>
        <w:tc>
          <w:tcPr>
            <w:tcW w:w="1660" w:type="dxa"/>
            <w:noWrap/>
            <w:vAlign w:val="center"/>
          </w:tcPr>
          <w:p w:rsidR="00FA54AE" w:rsidRDefault="00FA54AE" w:rsidP="00BD37FC">
            <w:pPr>
              <w:widowControl/>
              <w:rPr>
                <w:snapToGrid/>
                <w:sz w:val="15"/>
                <w:szCs w:val="12"/>
                <w:lang w:val="en-GB" w:eastAsia="en-GB"/>
              </w:rPr>
            </w:pPr>
            <w:r>
              <w:rPr>
                <w:snapToGrid/>
                <w:sz w:val="15"/>
                <w:szCs w:val="12"/>
                <w:lang w:val="en-GB" w:eastAsia="en-GB"/>
              </w:rPr>
              <w:t>2.</w:t>
            </w:r>
            <w:r w:rsidR="00BD37FC">
              <w:rPr>
                <w:snapToGrid/>
                <w:sz w:val="15"/>
                <w:szCs w:val="12"/>
                <w:lang w:val="en-GB" w:eastAsia="en-GB"/>
              </w:rPr>
              <w:t>6</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TA 12/07</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Traffic Signals on High Speed Roads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2007</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TA 15/07</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Pedestrian Facilities at Traffic Signal Installations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2007</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TA 16/07</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General Principles of Control by Traffic Signals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2007</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rsidP="00BD37FC">
            <w:pPr>
              <w:widowControl/>
              <w:rPr>
                <w:snapToGrid/>
                <w:sz w:val="15"/>
                <w:szCs w:val="12"/>
                <w:lang w:val="en-GB" w:eastAsia="en-GB"/>
              </w:rPr>
            </w:pPr>
            <w:r>
              <w:rPr>
                <w:snapToGrid/>
                <w:sz w:val="15"/>
                <w:szCs w:val="12"/>
                <w:lang w:val="en-GB" w:eastAsia="en-GB"/>
              </w:rPr>
              <w:t>2.1; 2.</w:t>
            </w:r>
            <w:r w:rsidR="00BD37FC">
              <w:rPr>
                <w:snapToGrid/>
                <w:sz w:val="15"/>
                <w:szCs w:val="12"/>
                <w:lang w:val="en-GB" w:eastAsia="en-GB"/>
              </w:rPr>
              <w:t>6</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TA 82/99</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The Installation of Traffic Signals and Associated Equipment</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1999</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rsidP="00BD37FC">
            <w:pPr>
              <w:widowControl/>
              <w:rPr>
                <w:snapToGrid/>
                <w:sz w:val="15"/>
                <w:szCs w:val="12"/>
                <w:lang w:val="en-GB" w:eastAsia="en-GB"/>
              </w:rPr>
            </w:pPr>
            <w:r>
              <w:rPr>
                <w:snapToGrid/>
                <w:sz w:val="15"/>
                <w:szCs w:val="12"/>
                <w:lang w:val="en-GB" w:eastAsia="en-GB"/>
              </w:rPr>
              <w:t>2.1; 2.</w:t>
            </w:r>
            <w:r w:rsidR="00BD37FC">
              <w:rPr>
                <w:snapToGrid/>
                <w:sz w:val="15"/>
                <w:szCs w:val="12"/>
                <w:lang w:val="en-GB" w:eastAsia="en-GB"/>
              </w:rPr>
              <w:t>8</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TA 84/06</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Code of Practice for Traffic Control and Information Systems for All-Purpose Roads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2006</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rsidP="00BD37FC">
            <w:pPr>
              <w:widowControl/>
              <w:rPr>
                <w:snapToGrid/>
                <w:sz w:val="15"/>
                <w:szCs w:val="12"/>
                <w:lang w:val="en-GB" w:eastAsia="en-GB"/>
              </w:rPr>
            </w:pPr>
            <w:r>
              <w:rPr>
                <w:snapToGrid/>
                <w:sz w:val="15"/>
                <w:szCs w:val="12"/>
                <w:lang w:val="en-GB" w:eastAsia="en-GB"/>
              </w:rPr>
              <w:t>2.1; 2.</w:t>
            </w:r>
            <w:r w:rsidR="00BD37FC">
              <w:rPr>
                <w:snapToGrid/>
                <w:sz w:val="15"/>
                <w:szCs w:val="12"/>
                <w:lang w:val="en-GB" w:eastAsia="en-GB"/>
              </w:rPr>
              <w:t>9</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TD 07/07</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Statutory Approval of Traffic Control Equipment</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2007</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2.1</w:t>
            </w:r>
          </w:p>
        </w:tc>
      </w:tr>
      <w:tr w:rsidR="00FA54AE">
        <w:trPr>
          <w:trHeight w:val="34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TD 24/97</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All-Purpose Trunk Roads Inspection and Maintenance of Traffic Signals and Associated Equipment</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1997</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TD 35/06</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All Purpose Trunk Roads MOVA System of Traffic Control at Signals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2006</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DMRB</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TR 0102A</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DTp Standard Traffic Signals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1991</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FA54AE" w:rsidP="00BD37FC">
            <w:pPr>
              <w:widowControl/>
              <w:rPr>
                <w:snapToGrid/>
                <w:sz w:val="15"/>
                <w:szCs w:val="12"/>
                <w:lang w:val="en-GB" w:eastAsia="en-GB"/>
              </w:rPr>
            </w:pPr>
            <w:r>
              <w:rPr>
                <w:snapToGrid/>
                <w:sz w:val="15"/>
                <w:szCs w:val="12"/>
                <w:lang w:val="en-GB" w:eastAsia="en-GB"/>
              </w:rPr>
              <w:t>2.</w:t>
            </w:r>
            <w:r w:rsidR="00BD37FC">
              <w:rPr>
                <w:snapToGrid/>
                <w:sz w:val="15"/>
                <w:szCs w:val="12"/>
                <w:lang w:val="en-GB" w:eastAsia="en-GB"/>
              </w:rPr>
              <w:t>6</w:t>
            </w:r>
            <w:r>
              <w:rPr>
                <w:snapToGrid/>
                <w:sz w:val="15"/>
                <w:szCs w:val="12"/>
                <w:lang w:val="en-GB" w:eastAsia="en-GB"/>
              </w:rPr>
              <w:t xml:space="preserve">; </w:t>
            </w:r>
            <w:r w:rsidR="00BD37FC">
              <w:rPr>
                <w:snapToGrid/>
                <w:sz w:val="15"/>
                <w:szCs w:val="12"/>
                <w:lang w:val="en-GB" w:eastAsia="en-GB"/>
              </w:rPr>
              <w:t>5</w:t>
            </w:r>
            <w:r>
              <w:rPr>
                <w:snapToGrid/>
                <w:sz w:val="15"/>
                <w:szCs w:val="12"/>
                <w:lang w:val="en-GB" w:eastAsia="en-GB"/>
              </w:rPr>
              <w:t xml:space="preserve">.5; </w:t>
            </w:r>
            <w:r w:rsidR="00BD37FC">
              <w:rPr>
                <w:snapToGrid/>
                <w:sz w:val="15"/>
                <w:szCs w:val="12"/>
                <w:lang w:val="en-GB" w:eastAsia="en-GB"/>
              </w:rPr>
              <w:t>6</w:t>
            </w:r>
            <w:r>
              <w:rPr>
                <w:snapToGrid/>
                <w:sz w:val="15"/>
                <w:szCs w:val="12"/>
                <w:lang w:val="en-GB" w:eastAsia="en-GB"/>
              </w:rPr>
              <w:t>.3</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TR 2029D</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NMCS Inductive Loop Detector Cable</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2002</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BD37FC" w:rsidP="000018B2">
            <w:pPr>
              <w:widowControl/>
              <w:rPr>
                <w:snapToGrid/>
                <w:sz w:val="15"/>
                <w:szCs w:val="12"/>
                <w:lang w:val="en-GB" w:eastAsia="en-GB"/>
              </w:rPr>
            </w:pPr>
            <w:r>
              <w:rPr>
                <w:snapToGrid/>
                <w:sz w:val="15"/>
                <w:szCs w:val="12"/>
                <w:lang w:val="en-GB" w:eastAsia="en-GB"/>
              </w:rPr>
              <w:t>8.4</w:t>
            </w:r>
            <w:r w:rsidR="00FA54AE">
              <w:rPr>
                <w:snapToGrid/>
                <w:sz w:val="15"/>
                <w:szCs w:val="12"/>
                <w:lang w:val="en-GB" w:eastAsia="en-GB"/>
              </w:rPr>
              <w:t xml:space="preserve">; </w:t>
            </w:r>
            <w:r w:rsidR="000018B2">
              <w:rPr>
                <w:snapToGrid/>
                <w:sz w:val="15"/>
                <w:szCs w:val="12"/>
                <w:lang w:val="en-GB" w:eastAsia="en-GB"/>
              </w:rPr>
              <w:t>9</w:t>
            </w:r>
            <w:r w:rsidR="00FA54AE">
              <w:rPr>
                <w:snapToGrid/>
                <w:sz w:val="15"/>
                <w:szCs w:val="12"/>
                <w:lang w:val="en-GB" w:eastAsia="en-GB"/>
              </w:rPr>
              <w:t>.1</w:t>
            </w:r>
          </w:p>
        </w:tc>
      </w:tr>
      <w:tr w:rsidR="00FA54AE">
        <w:trPr>
          <w:trHeight w:val="28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TR 2031E</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NMCS Feeder Cable for Inductive Loop Detectors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2008</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0018B2" w:rsidP="000018B2">
            <w:pPr>
              <w:widowControl/>
              <w:rPr>
                <w:snapToGrid/>
                <w:sz w:val="15"/>
                <w:szCs w:val="12"/>
                <w:lang w:val="en-GB" w:eastAsia="en-GB"/>
              </w:rPr>
            </w:pPr>
            <w:r>
              <w:rPr>
                <w:snapToGrid/>
                <w:sz w:val="15"/>
                <w:szCs w:val="12"/>
                <w:lang w:val="en-GB" w:eastAsia="en-GB"/>
              </w:rPr>
              <w:t>8.4</w:t>
            </w:r>
            <w:r w:rsidR="00FA54AE">
              <w:rPr>
                <w:snapToGrid/>
                <w:sz w:val="15"/>
                <w:szCs w:val="12"/>
                <w:lang w:val="en-GB" w:eastAsia="en-GB"/>
              </w:rPr>
              <w:t xml:space="preserve">; </w:t>
            </w:r>
            <w:r>
              <w:rPr>
                <w:snapToGrid/>
                <w:sz w:val="15"/>
                <w:szCs w:val="12"/>
                <w:lang w:val="en-GB" w:eastAsia="en-GB"/>
              </w:rPr>
              <w:t>9</w:t>
            </w:r>
            <w:r w:rsidR="00FA54AE">
              <w:rPr>
                <w:snapToGrid/>
                <w:sz w:val="15"/>
                <w:szCs w:val="12"/>
                <w:lang w:val="en-GB" w:eastAsia="en-GB"/>
              </w:rPr>
              <w:t>.1</w:t>
            </w:r>
          </w:p>
        </w:tc>
      </w:tr>
      <w:tr w:rsidR="00FA54AE">
        <w:trPr>
          <w:trHeight w:val="280"/>
        </w:trPr>
        <w:tc>
          <w:tcPr>
            <w:tcW w:w="1680" w:type="dxa"/>
            <w:noWrap/>
            <w:vAlign w:val="center"/>
          </w:tcPr>
          <w:p w:rsidR="00FA54AE" w:rsidRDefault="00FA54AE" w:rsidP="0080072C">
            <w:pPr>
              <w:widowControl/>
              <w:rPr>
                <w:snapToGrid/>
                <w:sz w:val="15"/>
                <w:szCs w:val="12"/>
                <w:lang w:val="en-GB" w:eastAsia="en-GB"/>
              </w:rPr>
            </w:pPr>
            <w:r>
              <w:rPr>
                <w:snapToGrid/>
                <w:sz w:val="15"/>
                <w:szCs w:val="12"/>
                <w:lang w:val="en-GB" w:eastAsia="en-GB"/>
              </w:rPr>
              <w:t>T</w:t>
            </w:r>
            <w:r w:rsidR="0080072C">
              <w:rPr>
                <w:snapToGrid/>
                <w:sz w:val="15"/>
                <w:szCs w:val="12"/>
                <w:lang w:val="en-GB" w:eastAsia="en-GB"/>
              </w:rPr>
              <w:t>OPAS</w:t>
            </w:r>
            <w:r>
              <w:rPr>
                <w:snapToGrid/>
                <w:sz w:val="15"/>
                <w:szCs w:val="12"/>
                <w:lang w:val="en-GB" w:eastAsia="en-GB"/>
              </w:rPr>
              <w:t xml:space="preserve"> 2500A</w:t>
            </w:r>
          </w:p>
        </w:tc>
        <w:tc>
          <w:tcPr>
            <w:tcW w:w="5360" w:type="dxa"/>
            <w:noWrap/>
            <w:vAlign w:val="center"/>
          </w:tcPr>
          <w:p w:rsidR="00FA54AE" w:rsidRDefault="00FA54AE">
            <w:pPr>
              <w:widowControl/>
              <w:rPr>
                <w:snapToGrid/>
                <w:sz w:val="15"/>
                <w:szCs w:val="12"/>
                <w:lang w:val="en-GB" w:eastAsia="en-GB"/>
              </w:rPr>
            </w:pPr>
            <w:r>
              <w:rPr>
                <w:snapToGrid/>
                <w:sz w:val="15"/>
                <w:szCs w:val="12"/>
                <w:lang w:val="en-GB" w:eastAsia="en-GB"/>
              </w:rPr>
              <w:t>Specification for Traffic Signal Controller</w:t>
            </w:r>
          </w:p>
        </w:tc>
        <w:tc>
          <w:tcPr>
            <w:tcW w:w="640" w:type="dxa"/>
            <w:noWrap/>
            <w:vAlign w:val="center"/>
          </w:tcPr>
          <w:p w:rsidR="00FA54AE" w:rsidRDefault="0080072C">
            <w:pPr>
              <w:widowControl/>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widowControl/>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FA54AE" w:rsidP="000018B2">
            <w:pPr>
              <w:widowControl/>
              <w:rPr>
                <w:snapToGrid/>
                <w:sz w:val="15"/>
                <w:szCs w:val="12"/>
                <w:lang w:val="en-GB" w:eastAsia="en-GB"/>
              </w:rPr>
            </w:pPr>
            <w:r>
              <w:rPr>
                <w:snapToGrid/>
                <w:sz w:val="15"/>
                <w:szCs w:val="12"/>
                <w:lang w:val="en-GB" w:eastAsia="en-GB"/>
              </w:rPr>
              <w:t>2.</w:t>
            </w:r>
            <w:r w:rsidR="000018B2">
              <w:rPr>
                <w:snapToGrid/>
                <w:sz w:val="15"/>
                <w:szCs w:val="12"/>
                <w:lang w:val="en-GB" w:eastAsia="en-GB"/>
              </w:rPr>
              <w:t>3</w:t>
            </w:r>
            <w:r>
              <w:rPr>
                <w:snapToGrid/>
                <w:sz w:val="15"/>
                <w:szCs w:val="12"/>
                <w:lang w:val="en-GB" w:eastAsia="en-GB"/>
              </w:rPr>
              <w:t xml:space="preserve">; </w:t>
            </w:r>
            <w:r w:rsidR="000018B2">
              <w:rPr>
                <w:snapToGrid/>
                <w:sz w:val="15"/>
                <w:szCs w:val="12"/>
                <w:lang w:val="en-GB" w:eastAsia="en-GB"/>
              </w:rPr>
              <w:t>5</w:t>
            </w:r>
            <w:r>
              <w:rPr>
                <w:snapToGrid/>
                <w:sz w:val="15"/>
                <w:szCs w:val="12"/>
                <w:lang w:val="en-GB" w:eastAsia="en-GB"/>
              </w:rPr>
              <w:t>.5</w:t>
            </w:r>
          </w:p>
        </w:tc>
      </w:tr>
      <w:tr w:rsidR="00FA54AE">
        <w:trPr>
          <w:trHeight w:val="340"/>
        </w:trPr>
        <w:tc>
          <w:tcPr>
            <w:tcW w:w="1680" w:type="dxa"/>
            <w:noWrap/>
            <w:vAlign w:val="center"/>
          </w:tcPr>
          <w:p w:rsidR="00FA54AE" w:rsidRDefault="00FA54AE">
            <w:pPr>
              <w:widowControl/>
              <w:rPr>
                <w:snapToGrid/>
                <w:sz w:val="15"/>
                <w:szCs w:val="12"/>
                <w:lang w:val="en-GB" w:eastAsia="en-GB"/>
              </w:rPr>
            </w:pPr>
            <w:r>
              <w:rPr>
                <w:snapToGrid/>
                <w:sz w:val="15"/>
                <w:szCs w:val="12"/>
                <w:lang w:val="en-GB" w:eastAsia="en-GB"/>
              </w:rPr>
              <w:t>TR 2505A</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Performance Specification for Above Ground Vehicle Detector Systems for use at Permanent Traffic Signal Installations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2005</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HA - Equipment specification</w:t>
            </w:r>
          </w:p>
        </w:tc>
        <w:tc>
          <w:tcPr>
            <w:tcW w:w="1660" w:type="dxa"/>
            <w:noWrap/>
            <w:vAlign w:val="center"/>
          </w:tcPr>
          <w:p w:rsidR="00FA54AE" w:rsidRDefault="000018B2" w:rsidP="000018B2">
            <w:pPr>
              <w:widowControl/>
              <w:rPr>
                <w:snapToGrid/>
                <w:sz w:val="15"/>
                <w:szCs w:val="12"/>
                <w:lang w:val="en-GB" w:eastAsia="en-GB"/>
              </w:rPr>
            </w:pPr>
            <w:r>
              <w:rPr>
                <w:snapToGrid/>
                <w:sz w:val="15"/>
                <w:szCs w:val="12"/>
                <w:lang w:val="en-GB" w:eastAsia="en-GB"/>
              </w:rPr>
              <w:t>9</w:t>
            </w:r>
            <w:r w:rsidR="00FA54AE">
              <w:rPr>
                <w:snapToGrid/>
                <w:sz w:val="15"/>
                <w:szCs w:val="12"/>
                <w:lang w:val="en-GB" w:eastAsia="en-GB"/>
              </w:rPr>
              <w:t xml:space="preserve">.1; </w:t>
            </w:r>
            <w:r>
              <w:rPr>
                <w:snapToGrid/>
                <w:sz w:val="15"/>
                <w:szCs w:val="12"/>
                <w:lang w:val="en-GB" w:eastAsia="en-GB"/>
              </w:rPr>
              <w:t>9</w:t>
            </w:r>
            <w:r w:rsidR="00FA54AE">
              <w:rPr>
                <w:snapToGrid/>
                <w:sz w:val="15"/>
                <w:szCs w:val="12"/>
                <w:lang w:val="en-GB" w:eastAsia="en-GB"/>
              </w:rPr>
              <w:t>.21</w:t>
            </w:r>
          </w:p>
        </w:tc>
      </w:tr>
      <w:tr w:rsidR="00FA54AE">
        <w:trPr>
          <w:trHeight w:val="280"/>
        </w:trPr>
        <w:tc>
          <w:tcPr>
            <w:tcW w:w="1680" w:type="dxa"/>
            <w:noWrap/>
            <w:vAlign w:val="center"/>
          </w:tcPr>
          <w:p w:rsidR="00FA54AE" w:rsidRDefault="00FA54AE" w:rsidP="0080072C">
            <w:pPr>
              <w:rPr>
                <w:snapToGrid/>
                <w:sz w:val="15"/>
                <w:szCs w:val="12"/>
                <w:lang w:val="en-GB" w:eastAsia="en-GB"/>
              </w:rPr>
            </w:pPr>
            <w:r>
              <w:rPr>
                <w:snapToGrid/>
                <w:sz w:val="15"/>
                <w:szCs w:val="12"/>
                <w:lang w:val="en-GB" w:eastAsia="en-GB"/>
              </w:rPr>
              <w:t>T</w:t>
            </w:r>
            <w:r w:rsidR="0080072C">
              <w:rPr>
                <w:snapToGrid/>
                <w:sz w:val="15"/>
                <w:szCs w:val="12"/>
                <w:lang w:val="en-GB" w:eastAsia="en-GB"/>
              </w:rPr>
              <w:t>OPAS</w:t>
            </w:r>
            <w:r>
              <w:rPr>
                <w:snapToGrid/>
                <w:sz w:val="15"/>
                <w:szCs w:val="12"/>
                <w:lang w:val="en-GB" w:eastAsia="en-GB"/>
              </w:rPr>
              <w:t xml:space="preserve"> 2506A</w:t>
            </w:r>
          </w:p>
        </w:tc>
        <w:tc>
          <w:tcPr>
            <w:tcW w:w="5360" w:type="dxa"/>
            <w:vAlign w:val="center"/>
          </w:tcPr>
          <w:p w:rsidR="00FA54AE" w:rsidRDefault="00FA54AE">
            <w:pPr>
              <w:rPr>
                <w:snapToGrid/>
                <w:sz w:val="15"/>
                <w:szCs w:val="12"/>
                <w:lang w:val="en-GB" w:eastAsia="en-GB"/>
              </w:rPr>
            </w:pPr>
            <w:r>
              <w:rPr>
                <w:snapToGrid/>
                <w:sz w:val="15"/>
                <w:szCs w:val="12"/>
                <w:lang w:val="en-GB" w:eastAsia="en-GB"/>
              </w:rPr>
              <w:t>Performance Specification for Above Ground On-Crossing Pedestrian Detection Systems</w:t>
            </w:r>
          </w:p>
        </w:tc>
        <w:tc>
          <w:tcPr>
            <w:tcW w:w="640" w:type="dxa"/>
            <w:noWrap/>
            <w:vAlign w:val="center"/>
          </w:tcPr>
          <w:p w:rsidR="00FA54AE" w:rsidRDefault="0080072C">
            <w:pPr>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0018B2" w:rsidP="000018B2">
            <w:pPr>
              <w:rPr>
                <w:snapToGrid/>
                <w:sz w:val="15"/>
                <w:szCs w:val="12"/>
                <w:lang w:val="en-GB" w:eastAsia="en-GB"/>
              </w:rPr>
            </w:pPr>
            <w:r>
              <w:rPr>
                <w:snapToGrid/>
                <w:sz w:val="15"/>
                <w:szCs w:val="12"/>
                <w:lang w:val="en-GB" w:eastAsia="en-GB"/>
              </w:rPr>
              <w:t>9</w:t>
            </w:r>
            <w:r w:rsidR="00FA54AE">
              <w:rPr>
                <w:snapToGrid/>
                <w:sz w:val="15"/>
                <w:szCs w:val="12"/>
                <w:lang w:val="en-GB" w:eastAsia="en-GB"/>
              </w:rPr>
              <w:t xml:space="preserve">.1; </w:t>
            </w:r>
            <w:r>
              <w:rPr>
                <w:snapToGrid/>
                <w:sz w:val="15"/>
                <w:szCs w:val="12"/>
                <w:lang w:val="en-GB" w:eastAsia="en-GB"/>
              </w:rPr>
              <w:t>9</w:t>
            </w:r>
            <w:r w:rsidR="00FA54AE">
              <w:rPr>
                <w:snapToGrid/>
                <w:sz w:val="15"/>
                <w:szCs w:val="12"/>
                <w:lang w:val="en-GB" w:eastAsia="en-GB"/>
              </w:rPr>
              <w:t>.23</w:t>
            </w:r>
          </w:p>
        </w:tc>
      </w:tr>
      <w:tr w:rsidR="00FA54AE">
        <w:trPr>
          <w:trHeight w:val="340"/>
        </w:trPr>
        <w:tc>
          <w:tcPr>
            <w:tcW w:w="1680" w:type="dxa"/>
            <w:noWrap/>
            <w:vAlign w:val="center"/>
          </w:tcPr>
          <w:p w:rsidR="00FA54AE" w:rsidRDefault="00FA54AE" w:rsidP="0080072C">
            <w:pPr>
              <w:rPr>
                <w:snapToGrid/>
                <w:sz w:val="15"/>
                <w:szCs w:val="12"/>
                <w:lang w:val="en-GB" w:eastAsia="en-GB"/>
              </w:rPr>
            </w:pPr>
            <w:r>
              <w:rPr>
                <w:snapToGrid/>
                <w:sz w:val="15"/>
                <w:szCs w:val="12"/>
                <w:lang w:val="en-GB" w:eastAsia="en-GB"/>
              </w:rPr>
              <w:t>T</w:t>
            </w:r>
            <w:r w:rsidR="0080072C">
              <w:rPr>
                <w:snapToGrid/>
                <w:sz w:val="15"/>
                <w:szCs w:val="12"/>
                <w:lang w:val="en-GB" w:eastAsia="en-GB"/>
              </w:rPr>
              <w:t>OPAS</w:t>
            </w:r>
            <w:r>
              <w:rPr>
                <w:snapToGrid/>
                <w:sz w:val="15"/>
                <w:szCs w:val="12"/>
                <w:lang w:val="en-GB" w:eastAsia="en-GB"/>
              </w:rPr>
              <w:t xml:space="preserve"> 2507A</w:t>
            </w:r>
          </w:p>
        </w:tc>
        <w:tc>
          <w:tcPr>
            <w:tcW w:w="5360" w:type="dxa"/>
            <w:vAlign w:val="center"/>
          </w:tcPr>
          <w:p w:rsidR="00FA54AE" w:rsidRDefault="00FA54AE">
            <w:pPr>
              <w:rPr>
                <w:snapToGrid/>
                <w:sz w:val="15"/>
                <w:szCs w:val="12"/>
                <w:lang w:val="en-GB" w:eastAsia="en-GB"/>
              </w:rPr>
            </w:pPr>
            <w:r>
              <w:rPr>
                <w:snapToGrid/>
                <w:sz w:val="15"/>
                <w:szCs w:val="12"/>
                <w:lang w:val="en-GB" w:eastAsia="en-GB"/>
              </w:rPr>
              <w:t>Performance Specification for Kerbside Detection Systems for use with Nearside Signals and Demand Units</w:t>
            </w:r>
          </w:p>
        </w:tc>
        <w:tc>
          <w:tcPr>
            <w:tcW w:w="640" w:type="dxa"/>
            <w:noWrap/>
            <w:vAlign w:val="center"/>
          </w:tcPr>
          <w:p w:rsidR="00FA54AE" w:rsidRDefault="0080072C">
            <w:pPr>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0018B2" w:rsidP="000018B2">
            <w:pPr>
              <w:rPr>
                <w:snapToGrid/>
                <w:sz w:val="15"/>
                <w:szCs w:val="12"/>
                <w:lang w:val="en-GB" w:eastAsia="en-GB"/>
              </w:rPr>
            </w:pPr>
            <w:r>
              <w:rPr>
                <w:snapToGrid/>
                <w:sz w:val="15"/>
                <w:szCs w:val="12"/>
                <w:lang w:val="en-GB" w:eastAsia="en-GB"/>
              </w:rPr>
              <w:t>9</w:t>
            </w:r>
            <w:r w:rsidR="00FA54AE">
              <w:rPr>
                <w:snapToGrid/>
                <w:sz w:val="15"/>
                <w:szCs w:val="12"/>
                <w:lang w:val="en-GB" w:eastAsia="en-GB"/>
              </w:rPr>
              <w:t xml:space="preserve">.1; </w:t>
            </w:r>
            <w:r>
              <w:rPr>
                <w:snapToGrid/>
                <w:sz w:val="15"/>
                <w:szCs w:val="12"/>
                <w:lang w:val="en-GB" w:eastAsia="en-GB"/>
              </w:rPr>
              <w:t>9</w:t>
            </w:r>
            <w:r w:rsidR="00FA54AE">
              <w:rPr>
                <w:snapToGrid/>
                <w:sz w:val="15"/>
                <w:szCs w:val="12"/>
                <w:lang w:val="en-GB" w:eastAsia="en-GB"/>
              </w:rPr>
              <w:t>.24</w:t>
            </w:r>
          </w:p>
        </w:tc>
      </w:tr>
      <w:tr w:rsidR="00FA54AE">
        <w:trPr>
          <w:trHeight w:val="280"/>
        </w:trPr>
        <w:tc>
          <w:tcPr>
            <w:tcW w:w="1680" w:type="dxa"/>
            <w:noWrap/>
            <w:vAlign w:val="center"/>
          </w:tcPr>
          <w:p w:rsidR="00FA54AE" w:rsidRDefault="00FA54AE" w:rsidP="0080072C">
            <w:pPr>
              <w:widowControl/>
              <w:rPr>
                <w:snapToGrid/>
                <w:sz w:val="15"/>
                <w:szCs w:val="12"/>
                <w:lang w:val="en-GB" w:eastAsia="en-GB"/>
              </w:rPr>
            </w:pPr>
            <w:r>
              <w:rPr>
                <w:snapToGrid/>
                <w:sz w:val="15"/>
                <w:szCs w:val="12"/>
                <w:lang w:val="en-GB" w:eastAsia="en-GB"/>
              </w:rPr>
              <w:t>T</w:t>
            </w:r>
            <w:r w:rsidR="0080072C">
              <w:rPr>
                <w:snapToGrid/>
                <w:sz w:val="15"/>
                <w:szCs w:val="12"/>
                <w:lang w:val="en-GB" w:eastAsia="en-GB"/>
              </w:rPr>
              <w:t xml:space="preserve">OPAS </w:t>
            </w:r>
            <w:r>
              <w:rPr>
                <w:snapToGrid/>
                <w:sz w:val="15"/>
                <w:szCs w:val="12"/>
                <w:lang w:val="en-GB" w:eastAsia="en-GB"/>
              </w:rPr>
              <w:t>2508A</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Performance Specification For Tactile Equipment for use at Pedestrian Crossings</w:t>
            </w:r>
          </w:p>
        </w:tc>
        <w:tc>
          <w:tcPr>
            <w:tcW w:w="640" w:type="dxa"/>
            <w:noWrap/>
            <w:vAlign w:val="center"/>
          </w:tcPr>
          <w:p w:rsidR="00FA54AE" w:rsidRDefault="0080072C">
            <w:pPr>
              <w:widowControl/>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widowControl/>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FA54AE">
            <w:pPr>
              <w:widowControl/>
              <w:rPr>
                <w:snapToGrid/>
                <w:sz w:val="15"/>
                <w:szCs w:val="12"/>
                <w:lang w:val="en-GB" w:eastAsia="en-GB"/>
              </w:rPr>
            </w:pPr>
            <w:r>
              <w:rPr>
                <w:snapToGrid/>
                <w:sz w:val="15"/>
                <w:szCs w:val="12"/>
                <w:lang w:val="en-GB" w:eastAsia="en-GB"/>
              </w:rPr>
              <w:t>2.</w:t>
            </w:r>
            <w:r w:rsidR="000018B2">
              <w:rPr>
                <w:snapToGrid/>
                <w:sz w:val="15"/>
                <w:szCs w:val="12"/>
                <w:lang w:val="en-GB" w:eastAsia="en-GB"/>
              </w:rPr>
              <w:t>7</w:t>
            </w:r>
          </w:p>
        </w:tc>
      </w:tr>
      <w:tr w:rsidR="00FA54AE">
        <w:trPr>
          <w:trHeight w:val="280"/>
        </w:trPr>
        <w:tc>
          <w:tcPr>
            <w:tcW w:w="1680" w:type="dxa"/>
            <w:noWrap/>
            <w:vAlign w:val="center"/>
          </w:tcPr>
          <w:p w:rsidR="00FA54AE" w:rsidRDefault="00FA54AE" w:rsidP="0080072C">
            <w:pPr>
              <w:widowControl/>
              <w:rPr>
                <w:snapToGrid/>
                <w:sz w:val="15"/>
                <w:szCs w:val="12"/>
                <w:lang w:val="en-GB" w:eastAsia="en-GB"/>
              </w:rPr>
            </w:pPr>
            <w:r>
              <w:rPr>
                <w:snapToGrid/>
                <w:sz w:val="15"/>
                <w:szCs w:val="12"/>
                <w:lang w:val="en-GB" w:eastAsia="en-GB"/>
              </w:rPr>
              <w:t>T</w:t>
            </w:r>
            <w:r w:rsidR="0080072C">
              <w:rPr>
                <w:snapToGrid/>
                <w:sz w:val="15"/>
                <w:szCs w:val="12"/>
                <w:lang w:val="en-GB" w:eastAsia="en-GB"/>
              </w:rPr>
              <w:t xml:space="preserve">OPAS </w:t>
            </w:r>
            <w:r>
              <w:rPr>
                <w:snapToGrid/>
                <w:sz w:val="15"/>
                <w:szCs w:val="12"/>
                <w:lang w:val="en-GB" w:eastAsia="en-GB"/>
              </w:rPr>
              <w:t>2509A</w:t>
            </w: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Performance Specification for Audible Equipment for use at Pedestrian Crossings</w:t>
            </w:r>
          </w:p>
        </w:tc>
        <w:tc>
          <w:tcPr>
            <w:tcW w:w="640" w:type="dxa"/>
            <w:noWrap/>
            <w:vAlign w:val="center"/>
          </w:tcPr>
          <w:p w:rsidR="00FA54AE" w:rsidRDefault="0080072C">
            <w:pPr>
              <w:widowControl/>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widowControl/>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FA54AE" w:rsidP="000018B2">
            <w:pPr>
              <w:widowControl/>
              <w:rPr>
                <w:snapToGrid/>
                <w:sz w:val="15"/>
                <w:szCs w:val="12"/>
                <w:lang w:val="en-GB" w:eastAsia="en-GB"/>
              </w:rPr>
            </w:pPr>
            <w:r>
              <w:rPr>
                <w:snapToGrid/>
                <w:sz w:val="15"/>
                <w:szCs w:val="12"/>
                <w:lang w:val="en-GB" w:eastAsia="en-GB"/>
              </w:rPr>
              <w:t>2.</w:t>
            </w:r>
            <w:r w:rsidR="000018B2">
              <w:rPr>
                <w:snapToGrid/>
                <w:sz w:val="15"/>
                <w:szCs w:val="12"/>
                <w:lang w:val="en-GB" w:eastAsia="en-GB"/>
              </w:rPr>
              <w:t>7</w:t>
            </w:r>
          </w:p>
        </w:tc>
      </w:tr>
      <w:tr w:rsidR="00C74098">
        <w:trPr>
          <w:trHeight w:val="280"/>
        </w:trPr>
        <w:tc>
          <w:tcPr>
            <w:tcW w:w="1680" w:type="dxa"/>
            <w:noWrap/>
            <w:vAlign w:val="center"/>
          </w:tcPr>
          <w:p w:rsidR="00C74098" w:rsidRDefault="00C74098">
            <w:pPr>
              <w:rPr>
                <w:snapToGrid/>
                <w:sz w:val="15"/>
                <w:szCs w:val="12"/>
                <w:lang w:val="en-GB" w:eastAsia="en-GB"/>
              </w:rPr>
            </w:pPr>
            <w:r>
              <w:rPr>
                <w:snapToGrid/>
                <w:sz w:val="15"/>
                <w:szCs w:val="12"/>
                <w:lang w:val="en-GB" w:eastAsia="en-GB"/>
              </w:rPr>
              <w:t>TR 2512A</w:t>
            </w:r>
          </w:p>
        </w:tc>
        <w:tc>
          <w:tcPr>
            <w:tcW w:w="5360" w:type="dxa"/>
            <w:vAlign w:val="center"/>
          </w:tcPr>
          <w:p w:rsidR="00C74098" w:rsidRDefault="00C74098">
            <w:pPr>
              <w:rPr>
                <w:snapToGrid/>
                <w:sz w:val="15"/>
                <w:szCs w:val="12"/>
                <w:lang w:val="en-GB" w:eastAsia="en-GB"/>
              </w:rPr>
            </w:pPr>
            <w:r>
              <w:rPr>
                <w:snapToGrid/>
                <w:sz w:val="15"/>
                <w:szCs w:val="12"/>
                <w:lang w:val="en-GB" w:eastAsia="en-GB"/>
              </w:rPr>
              <w:t>Performance Specification for Below Ground Vehicle Detection Equipment</w:t>
            </w:r>
          </w:p>
        </w:tc>
        <w:tc>
          <w:tcPr>
            <w:tcW w:w="640" w:type="dxa"/>
            <w:noWrap/>
            <w:vAlign w:val="center"/>
          </w:tcPr>
          <w:p w:rsidR="00C74098" w:rsidRDefault="00C74098">
            <w:pPr>
              <w:rPr>
                <w:snapToGrid/>
                <w:sz w:val="15"/>
                <w:szCs w:val="12"/>
                <w:lang w:val="en-GB" w:eastAsia="en-GB"/>
              </w:rPr>
            </w:pPr>
            <w:r>
              <w:rPr>
                <w:snapToGrid/>
                <w:sz w:val="15"/>
                <w:szCs w:val="12"/>
                <w:lang w:val="en-GB" w:eastAsia="en-GB"/>
              </w:rPr>
              <w:t>2005</w:t>
            </w:r>
          </w:p>
        </w:tc>
        <w:tc>
          <w:tcPr>
            <w:tcW w:w="1800" w:type="dxa"/>
            <w:noWrap/>
            <w:vAlign w:val="center"/>
          </w:tcPr>
          <w:p w:rsidR="00C74098" w:rsidRDefault="00C74098" w:rsidP="00C74098">
            <w:pPr>
              <w:rPr>
                <w:snapToGrid/>
                <w:sz w:val="15"/>
                <w:szCs w:val="12"/>
                <w:lang w:val="en-GB" w:eastAsia="en-GB"/>
              </w:rPr>
            </w:pPr>
            <w:r>
              <w:rPr>
                <w:snapToGrid/>
                <w:sz w:val="15"/>
                <w:szCs w:val="12"/>
                <w:lang w:val="en-GB" w:eastAsia="en-GB"/>
              </w:rPr>
              <w:t>HA - Equipment specification</w:t>
            </w:r>
          </w:p>
        </w:tc>
        <w:tc>
          <w:tcPr>
            <w:tcW w:w="1660" w:type="dxa"/>
            <w:noWrap/>
            <w:vAlign w:val="center"/>
          </w:tcPr>
          <w:p w:rsidR="00C74098" w:rsidRDefault="00C74098" w:rsidP="000018B2">
            <w:pPr>
              <w:rPr>
                <w:snapToGrid/>
                <w:sz w:val="15"/>
                <w:szCs w:val="12"/>
                <w:lang w:val="en-GB" w:eastAsia="en-GB"/>
              </w:rPr>
            </w:pPr>
            <w:r>
              <w:rPr>
                <w:snapToGrid/>
                <w:sz w:val="15"/>
                <w:szCs w:val="12"/>
                <w:lang w:val="en-GB" w:eastAsia="en-GB"/>
              </w:rPr>
              <w:t>9.1; 9.28</w:t>
            </w:r>
          </w:p>
        </w:tc>
      </w:tr>
      <w:tr w:rsidR="00FA54AE">
        <w:trPr>
          <w:trHeight w:val="280"/>
        </w:trPr>
        <w:tc>
          <w:tcPr>
            <w:tcW w:w="1680" w:type="dxa"/>
            <w:noWrap/>
            <w:vAlign w:val="center"/>
          </w:tcPr>
          <w:p w:rsidR="00FA54AE" w:rsidRDefault="00FA54AE" w:rsidP="0080072C">
            <w:pPr>
              <w:rPr>
                <w:snapToGrid/>
                <w:sz w:val="15"/>
                <w:szCs w:val="12"/>
                <w:lang w:val="en-GB" w:eastAsia="en-GB"/>
              </w:rPr>
            </w:pPr>
            <w:r>
              <w:rPr>
                <w:snapToGrid/>
                <w:sz w:val="15"/>
                <w:szCs w:val="12"/>
                <w:lang w:val="en-GB" w:eastAsia="en-GB"/>
              </w:rPr>
              <w:t>T</w:t>
            </w:r>
            <w:r w:rsidR="0080072C">
              <w:rPr>
                <w:snapToGrid/>
                <w:sz w:val="15"/>
                <w:szCs w:val="12"/>
                <w:lang w:val="en-GB" w:eastAsia="en-GB"/>
              </w:rPr>
              <w:t xml:space="preserve">OPAS </w:t>
            </w:r>
            <w:r>
              <w:rPr>
                <w:snapToGrid/>
                <w:sz w:val="15"/>
                <w:szCs w:val="12"/>
                <w:lang w:val="en-GB" w:eastAsia="en-GB"/>
              </w:rPr>
              <w:t>2513A</w:t>
            </w:r>
          </w:p>
        </w:tc>
        <w:tc>
          <w:tcPr>
            <w:tcW w:w="5360" w:type="dxa"/>
            <w:vAlign w:val="center"/>
          </w:tcPr>
          <w:p w:rsidR="00FA54AE" w:rsidRDefault="00FA54AE">
            <w:pPr>
              <w:rPr>
                <w:snapToGrid/>
                <w:sz w:val="15"/>
                <w:szCs w:val="12"/>
                <w:lang w:val="en-GB" w:eastAsia="en-GB"/>
              </w:rPr>
            </w:pPr>
            <w:r>
              <w:rPr>
                <w:snapToGrid/>
                <w:sz w:val="15"/>
                <w:szCs w:val="12"/>
                <w:lang w:val="en-GB" w:eastAsia="en-GB"/>
              </w:rPr>
              <w:t>Performance Specification for Wig Wag Signal Control Equipment</w:t>
            </w:r>
          </w:p>
        </w:tc>
        <w:tc>
          <w:tcPr>
            <w:tcW w:w="640" w:type="dxa"/>
            <w:noWrap/>
            <w:vAlign w:val="center"/>
          </w:tcPr>
          <w:p w:rsidR="00FA54AE" w:rsidRDefault="0080072C">
            <w:pPr>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FA54AE" w:rsidP="000018B2">
            <w:pPr>
              <w:rPr>
                <w:snapToGrid/>
                <w:sz w:val="15"/>
                <w:szCs w:val="12"/>
                <w:lang w:val="en-GB" w:eastAsia="en-GB"/>
              </w:rPr>
            </w:pPr>
            <w:r>
              <w:rPr>
                <w:snapToGrid/>
                <w:sz w:val="15"/>
                <w:szCs w:val="12"/>
                <w:lang w:val="en-GB" w:eastAsia="en-GB"/>
              </w:rPr>
              <w:t>2.</w:t>
            </w:r>
            <w:r w:rsidR="000018B2">
              <w:rPr>
                <w:snapToGrid/>
                <w:sz w:val="15"/>
                <w:szCs w:val="12"/>
                <w:lang w:val="en-GB" w:eastAsia="en-GB"/>
              </w:rPr>
              <w:t>5</w:t>
            </w:r>
          </w:p>
        </w:tc>
      </w:tr>
      <w:tr w:rsidR="00FA54AE">
        <w:trPr>
          <w:trHeight w:val="280"/>
        </w:trPr>
        <w:tc>
          <w:tcPr>
            <w:tcW w:w="1680" w:type="dxa"/>
            <w:noWrap/>
            <w:vAlign w:val="center"/>
          </w:tcPr>
          <w:p w:rsidR="00FA54AE" w:rsidRDefault="00FA54AE" w:rsidP="0080072C">
            <w:pPr>
              <w:rPr>
                <w:snapToGrid/>
                <w:sz w:val="15"/>
                <w:szCs w:val="12"/>
                <w:lang w:val="en-GB" w:eastAsia="en-GB"/>
              </w:rPr>
            </w:pPr>
            <w:r>
              <w:rPr>
                <w:snapToGrid/>
                <w:sz w:val="15"/>
                <w:szCs w:val="12"/>
                <w:lang w:val="en-GB" w:eastAsia="en-GB"/>
              </w:rPr>
              <w:t>T</w:t>
            </w:r>
            <w:r w:rsidR="0080072C">
              <w:rPr>
                <w:snapToGrid/>
                <w:sz w:val="15"/>
                <w:szCs w:val="12"/>
                <w:lang w:val="en-GB" w:eastAsia="en-GB"/>
              </w:rPr>
              <w:t xml:space="preserve">OPAS </w:t>
            </w:r>
            <w:r>
              <w:rPr>
                <w:snapToGrid/>
                <w:sz w:val="15"/>
                <w:szCs w:val="12"/>
                <w:lang w:val="en-GB" w:eastAsia="en-GB"/>
              </w:rPr>
              <w:t>2522A</w:t>
            </w:r>
          </w:p>
        </w:tc>
        <w:tc>
          <w:tcPr>
            <w:tcW w:w="5360" w:type="dxa"/>
            <w:vAlign w:val="center"/>
          </w:tcPr>
          <w:p w:rsidR="00FA54AE" w:rsidRDefault="00FA54AE">
            <w:pPr>
              <w:rPr>
                <w:snapToGrid/>
                <w:sz w:val="15"/>
                <w:szCs w:val="12"/>
                <w:lang w:val="en-GB" w:eastAsia="en-GB"/>
              </w:rPr>
            </w:pPr>
            <w:r>
              <w:rPr>
                <w:snapToGrid/>
                <w:sz w:val="15"/>
                <w:szCs w:val="12"/>
                <w:lang w:val="en-GB" w:eastAsia="en-GB"/>
              </w:rPr>
              <w:t>Remote Monitoring and Control of Traffic Control Equipment via a Telecommunications Network</w:t>
            </w:r>
          </w:p>
        </w:tc>
        <w:tc>
          <w:tcPr>
            <w:tcW w:w="640" w:type="dxa"/>
            <w:noWrap/>
            <w:vAlign w:val="center"/>
          </w:tcPr>
          <w:p w:rsidR="00FA54AE" w:rsidRDefault="0080072C">
            <w:pPr>
              <w:rPr>
                <w:snapToGrid/>
                <w:sz w:val="15"/>
                <w:szCs w:val="12"/>
                <w:lang w:val="en-GB" w:eastAsia="en-GB"/>
              </w:rPr>
            </w:pPr>
            <w:r>
              <w:rPr>
                <w:snapToGrid/>
                <w:sz w:val="15"/>
                <w:szCs w:val="12"/>
                <w:lang w:val="en-GB" w:eastAsia="en-GB"/>
              </w:rPr>
              <w:t>2015</w:t>
            </w:r>
          </w:p>
        </w:tc>
        <w:tc>
          <w:tcPr>
            <w:tcW w:w="180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0018B2" w:rsidP="000018B2">
            <w:pPr>
              <w:rPr>
                <w:snapToGrid/>
                <w:sz w:val="15"/>
                <w:szCs w:val="12"/>
                <w:lang w:val="en-GB" w:eastAsia="en-GB"/>
              </w:rPr>
            </w:pPr>
            <w:r>
              <w:rPr>
                <w:snapToGrid/>
                <w:sz w:val="15"/>
                <w:szCs w:val="12"/>
                <w:lang w:val="en-GB" w:eastAsia="en-GB"/>
              </w:rPr>
              <w:t>10</w:t>
            </w:r>
            <w:r w:rsidR="00FA54AE">
              <w:rPr>
                <w:snapToGrid/>
                <w:sz w:val="15"/>
                <w:szCs w:val="12"/>
                <w:lang w:val="en-GB" w:eastAsia="en-GB"/>
              </w:rPr>
              <w:t>.1</w:t>
            </w:r>
          </w:p>
        </w:tc>
      </w:tr>
      <w:tr w:rsidR="00FA54AE">
        <w:trPr>
          <w:trHeight w:val="280"/>
        </w:trPr>
        <w:tc>
          <w:tcPr>
            <w:tcW w:w="168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0600</w:t>
            </w:r>
            <w:r>
              <w:rPr>
                <w:snapToGrid/>
                <w:sz w:val="15"/>
                <w:szCs w:val="12"/>
                <w:lang w:val="en-GB" w:eastAsia="en-GB"/>
              </w:rPr>
              <w:t>B</w:t>
            </w:r>
          </w:p>
        </w:tc>
        <w:tc>
          <w:tcPr>
            <w:tcW w:w="5360" w:type="dxa"/>
            <w:vAlign w:val="center"/>
          </w:tcPr>
          <w:p w:rsidR="00FA54AE" w:rsidRDefault="0080072C">
            <w:pPr>
              <w:rPr>
                <w:snapToGrid/>
                <w:sz w:val="15"/>
                <w:szCs w:val="12"/>
                <w:lang w:val="en-GB" w:eastAsia="en-GB"/>
              </w:rPr>
            </w:pPr>
            <w:r>
              <w:rPr>
                <w:snapToGrid/>
                <w:sz w:val="15"/>
                <w:szCs w:val="12"/>
                <w:lang w:val="en-GB" w:eastAsia="en-GB"/>
              </w:rPr>
              <w:t>Self Certification Procedures for Registration Process of Traffic Control Equipment</w:t>
            </w:r>
          </w:p>
        </w:tc>
        <w:tc>
          <w:tcPr>
            <w:tcW w:w="640" w:type="dxa"/>
            <w:noWrap/>
            <w:vAlign w:val="center"/>
          </w:tcPr>
          <w:p w:rsidR="00FA54AE" w:rsidRDefault="0080072C">
            <w:pPr>
              <w:rPr>
                <w:snapToGrid/>
                <w:sz w:val="15"/>
                <w:szCs w:val="12"/>
                <w:lang w:val="en-GB" w:eastAsia="en-GB"/>
              </w:rPr>
            </w:pPr>
            <w:r>
              <w:rPr>
                <w:snapToGrid/>
                <w:sz w:val="15"/>
                <w:szCs w:val="12"/>
                <w:lang w:val="en-GB" w:eastAsia="en-GB"/>
              </w:rPr>
              <w:t>2016</w:t>
            </w:r>
          </w:p>
        </w:tc>
        <w:tc>
          <w:tcPr>
            <w:tcW w:w="1800" w:type="dxa"/>
            <w:noWrap/>
            <w:vAlign w:val="center"/>
          </w:tcPr>
          <w:p w:rsidR="00FA54AE" w:rsidRDefault="0080072C" w:rsidP="0080072C">
            <w:pPr>
              <w:rPr>
                <w:snapToGrid/>
                <w:sz w:val="15"/>
                <w:szCs w:val="12"/>
                <w:lang w:val="en-GB" w:eastAsia="en-GB"/>
              </w:rPr>
            </w:pPr>
            <w:r>
              <w:rPr>
                <w:snapToGrid/>
                <w:sz w:val="15"/>
                <w:szCs w:val="12"/>
                <w:lang w:val="en-GB" w:eastAsia="en-GB"/>
              </w:rPr>
              <w:t>TOPAS</w:t>
            </w:r>
            <w:r w:rsidR="00FA54AE">
              <w:rPr>
                <w:snapToGrid/>
                <w:sz w:val="15"/>
                <w:szCs w:val="12"/>
                <w:lang w:val="en-GB" w:eastAsia="en-GB"/>
              </w:rPr>
              <w:t xml:space="preserve"> - Equipment specification</w:t>
            </w:r>
          </w:p>
        </w:tc>
        <w:tc>
          <w:tcPr>
            <w:tcW w:w="1660" w:type="dxa"/>
            <w:noWrap/>
            <w:vAlign w:val="center"/>
          </w:tcPr>
          <w:p w:rsidR="00FA54AE" w:rsidRDefault="00FA54AE" w:rsidP="000018B2">
            <w:pPr>
              <w:rPr>
                <w:snapToGrid/>
                <w:sz w:val="15"/>
                <w:szCs w:val="12"/>
                <w:lang w:val="en-GB" w:eastAsia="en-GB"/>
              </w:rPr>
            </w:pPr>
            <w:r>
              <w:rPr>
                <w:snapToGrid/>
                <w:sz w:val="15"/>
                <w:szCs w:val="12"/>
                <w:lang w:val="en-GB" w:eastAsia="en-GB"/>
              </w:rPr>
              <w:t>2.</w:t>
            </w:r>
            <w:r w:rsidR="000018B2">
              <w:rPr>
                <w:snapToGrid/>
                <w:sz w:val="15"/>
                <w:szCs w:val="12"/>
                <w:lang w:val="en-GB" w:eastAsia="en-GB"/>
              </w:rPr>
              <w:t>4</w:t>
            </w:r>
            <w:r>
              <w:rPr>
                <w:snapToGrid/>
                <w:sz w:val="15"/>
                <w:szCs w:val="12"/>
                <w:lang w:val="en-GB" w:eastAsia="en-GB"/>
              </w:rPr>
              <w:t xml:space="preserve">; </w:t>
            </w:r>
            <w:r w:rsidR="000018B2">
              <w:rPr>
                <w:snapToGrid/>
                <w:sz w:val="15"/>
                <w:szCs w:val="12"/>
                <w:lang w:val="en-GB" w:eastAsia="en-GB"/>
              </w:rPr>
              <w:t>10</w:t>
            </w:r>
            <w:r>
              <w:rPr>
                <w:snapToGrid/>
                <w:sz w:val="15"/>
                <w:szCs w:val="12"/>
                <w:lang w:val="en-GB" w:eastAsia="en-GB"/>
              </w:rPr>
              <w:t>.1</w:t>
            </w:r>
          </w:p>
        </w:tc>
      </w:tr>
      <w:tr w:rsidR="00FA54AE">
        <w:trPr>
          <w:trHeight w:val="340"/>
        </w:trPr>
        <w:tc>
          <w:tcPr>
            <w:tcW w:w="1680" w:type="dxa"/>
            <w:noWrap/>
            <w:vAlign w:val="center"/>
          </w:tcPr>
          <w:p w:rsidR="00FA54AE" w:rsidRDefault="00FA54AE">
            <w:pPr>
              <w:rPr>
                <w:snapToGrid/>
                <w:sz w:val="15"/>
                <w:szCs w:val="12"/>
                <w:lang w:val="en-GB" w:eastAsia="en-GB"/>
              </w:rPr>
            </w:pPr>
          </w:p>
        </w:tc>
        <w:tc>
          <w:tcPr>
            <w:tcW w:w="5360" w:type="dxa"/>
            <w:vAlign w:val="center"/>
          </w:tcPr>
          <w:p w:rsidR="00FA54AE" w:rsidRDefault="00FA54AE">
            <w:pPr>
              <w:rPr>
                <w:snapToGrid/>
                <w:sz w:val="15"/>
                <w:szCs w:val="12"/>
                <w:lang w:val="en-GB" w:eastAsia="en-GB"/>
              </w:rPr>
            </w:pPr>
            <w:r>
              <w:rPr>
                <w:snapToGrid/>
                <w:sz w:val="15"/>
                <w:szCs w:val="12"/>
                <w:lang w:val="en-GB" w:eastAsia="en-GB"/>
              </w:rPr>
              <w:t>7</w:t>
            </w:r>
            <w:r>
              <w:rPr>
                <w:snapToGrid/>
                <w:sz w:val="15"/>
                <w:szCs w:val="12"/>
                <w:vertAlign w:val="superscript"/>
                <w:lang w:val="en-GB" w:eastAsia="en-GB"/>
              </w:rPr>
              <w:t>th</w:t>
            </w:r>
            <w:r>
              <w:rPr>
                <w:snapToGrid/>
                <w:sz w:val="15"/>
                <w:szCs w:val="12"/>
                <w:lang w:val="en-GB" w:eastAsia="en-GB"/>
              </w:rPr>
              <w:t xml:space="preserve"> Edition Specification for Highway Works, Volume 3 Highway Construction Details Section 1, G series drawings</w:t>
            </w:r>
          </w:p>
        </w:tc>
        <w:tc>
          <w:tcPr>
            <w:tcW w:w="640" w:type="dxa"/>
            <w:noWrap/>
            <w:vAlign w:val="center"/>
          </w:tcPr>
          <w:p w:rsidR="00FA54AE" w:rsidRDefault="00FA54AE">
            <w:pPr>
              <w:rPr>
                <w:snapToGrid/>
                <w:sz w:val="15"/>
                <w:szCs w:val="12"/>
                <w:lang w:val="en-GB" w:eastAsia="en-GB"/>
              </w:rPr>
            </w:pPr>
            <w:r>
              <w:rPr>
                <w:snapToGrid/>
                <w:sz w:val="15"/>
                <w:szCs w:val="12"/>
                <w:lang w:val="en-GB" w:eastAsia="en-GB"/>
              </w:rPr>
              <w:t>2005</w:t>
            </w:r>
          </w:p>
        </w:tc>
        <w:tc>
          <w:tcPr>
            <w:tcW w:w="1800" w:type="dxa"/>
            <w:noWrap/>
            <w:vAlign w:val="center"/>
          </w:tcPr>
          <w:p w:rsidR="00FA54AE" w:rsidRDefault="00FA54AE">
            <w:pPr>
              <w:rPr>
                <w:snapToGrid/>
                <w:sz w:val="15"/>
                <w:szCs w:val="12"/>
                <w:lang w:val="en-GB" w:eastAsia="en-GB"/>
              </w:rPr>
            </w:pPr>
            <w:r>
              <w:rPr>
                <w:snapToGrid/>
                <w:sz w:val="15"/>
                <w:szCs w:val="12"/>
                <w:lang w:val="en-GB" w:eastAsia="en-GB"/>
              </w:rPr>
              <w:t>DfT</w:t>
            </w:r>
          </w:p>
        </w:tc>
        <w:tc>
          <w:tcPr>
            <w:tcW w:w="1660" w:type="dxa"/>
            <w:noWrap/>
            <w:vAlign w:val="center"/>
          </w:tcPr>
          <w:p w:rsidR="00FA54AE" w:rsidRDefault="00FA54AE">
            <w:pPr>
              <w:rPr>
                <w:snapToGrid/>
                <w:sz w:val="15"/>
                <w:szCs w:val="12"/>
                <w:lang w:val="en-GB" w:eastAsia="en-GB"/>
              </w:rPr>
            </w:pPr>
            <w:r>
              <w:rPr>
                <w:snapToGrid/>
                <w:sz w:val="15"/>
                <w:szCs w:val="12"/>
                <w:lang w:val="en-GB" w:eastAsia="en-GB"/>
              </w:rPr>
              <w:t>Annex C</w:t>
            </w:r>
          </w:p>
        </w:tc>
      </w:tr>
      <w:tr w:rsidR="00FA54AE">
        <w:trPr>
          <w:trHeight w:val="280"/>
        </w:trPr>
        <w:tc>
          <w:tcPr>
            <w:tcW w:w="1680" w:type="dxa"/>
            <w:noWrap/>
            <w:vAlign w:val="center"/>
          </w:tcPr>
          <w:p w:rsidR="00FA54AE" w:rsidRDefault="00FA54AE">
            <w:pPr>
              <w:widowControl/>
              <w:rPr>
                <w:snapToGrid/>
                <w:sz w:val="15"/>
                <w:szCs w:val="12"/>
                <w:lang w:val="en-GB" w:eastAsia="en-GB"/>
              </w:rPr>
            </w:pP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The new roads and street works act</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1991</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Act of Parliament</w:t>
            </w:r>
          </w:p>
        </w:tc>
        <w:tc>
          <w:tcPr>
            <w:tcW w:w="1660" w:type="dxa"/>
            <w:noWrap/>
            <w:vAlign w:val="center"/>
          </w:tcPr>
          <w:p w:rsidR="00FA54AE" w:rsidRDefault="00FA54AE" w:rsidP="000018B2">
            <w:pPr>
              <w:widowControl/>
              <w:rPr>
                <w:snapToGrid/>
                <w:sz w:val="15"/>
                <w:szCs w:val="12"/>
                <w:lang w:val="en-GB" w:eastAsia="en-GB"/>
              </w:rPr>
            </w:pPr>
            <w:r>
              <w:rPr>
                <w:snapToGrid/>
                <w:sz w:val="15"/>
                <w:szCs w:val="12"/>
                <w:lang w:val="en-GB" w:eastAsia="en-GB"/>
              </w:rPr>
              <w:t>2.</w:t>
            </w:r>
            <w:r w:rsidR="000018B2">
              <w:rPr>
                <w:snapToGrid/>
                <w:sz w:val="15"/>
                <w:szCs w:val="12"/>
                <w:lang w:val="en-GB" w:eastAsia="en-GB"/>
              </w:rPr>
              <w:t>8</w:t>
            </w:r>
          </w:p>
        </w:tc>
      </w:tr>
      <w:tr w:rsidR="00FA54AE">
        <w:trPr>
          <w:trHeight w:val="280"/>
        </w:trPr>
        <w:tc>
          <w:tcPr>
            <w:tcW w:w="1680" w:type="dxa"/>
            <w:noWrap/>
            <w:vAlign w:val="center"/>
          </w:tcPr>
          <w:p w:rsidR="00FA54AE" w:rsidRDefault="00FA54AE">
            <w:pPr>
              <w:widowControl/>
              <w:rPr>
                <w:snapToGrid/>
                <w:sz w:val="15"/>
                <w:szCs w:val="12"/>
                <w:lang w:val="en-GB" w:eastAsia="en-GB"/>
              </w:rPr>
            </w:pPr>
          </w:p>
        </w:tc>
        <w:tc>
          <w:tcPr>
            <w:tcW w:w="5360" w:type="dxa"/>
            <w:vAlign w:val="center"/>
          </w:tcPr>
          <w:p w:rsidR="00FA54AE" w:rsidRDefault="00FA54AE">
            <w:pPr>
              <w:widowControl/>
              <w:rPr>
                <w:snapToGrid/>
                <w:sz w:val="15"/>
                <w:szCs w:val="12"/>
                <w:lang w:val="en-GB" w:eastAsia="en-GB"/>
              </w:rPr>
            </w:pPr>
            <w:r>
              <w:rPr>
                <w:snapToGrid/>
                <w:sz w:val="15"/>
                <w:szCs w:val="12"/>
                <w:lang w:val="en-GB" w:eastAsia="en-GB"/>
              </w:rPr>
              <w:t>Electricity at work regulations</w:t>
            </w:r>
          </w:p>
        </w:tc>
        <w:tc>
          <w:tcPr>
            <w:tcW w:w="640" w:type="dxa"/>
            <w:noWrap/>
            <w:vAlign w:val="center"/>
          </w:tcPr>
          <w:p w:rsidR="00FA54AE" w:rsidRDefault="00FA54AE">
            <w:pPr>
              <w:widowControl/>
              <w:rPr>
                <w:snapToGrid/>
                <w:sz w:val="15"/>
                <w:szCs w:val="12"/>
                <w:lang w:val="en-GB" w:eastAsia="en-GB"/>
              </w:rPr>
            </w:pPr>
            <w:r>
              <w:rPr>
                <w:snapToGrid/>
                <w:sz w:val="15"/>
                <w:szCs w:val="12"/>
                <w:lang w:val="en-GB" w:eastAsia="en-GB"/>
              </w:rPr>
              <w:t>1989</w:t>
            </w:r>
          </w:p>
        </w:tc>
        <w:tc>
          <w:tcPr>
            <w:tcW w:w="1800" w:type="dxa"/>
            <w:noWrap/>
            <w:vAlign w:val="center"/>
          </w:tcPr>
          <w:p w:rsidR="00FA54AE" w:rsidRDefault="00FA54AE">
            <w:pPr>
              <w:widowControl/>
              <w:rPr>
                <w:snapToGrid/>
                <w:sz w:val="15"/>
                <w:szCs w:val="12"/>
                <w:lang w:val="en-GB" w:eastAsia="en-GB"/>
              </w:rPr>
            </w:pPr>
            <w:r>
              <w:rPr>
                <w:snapToGrid/>
                <w:sz w:val="15"/>
                <w:szCs w:val="12"/>
                <w:lang w:val="en-GB" w:eastAsia="en-GB"/>
              </w:rPr>
              <w:t>Statutory Instrument</w:t>
            </w:r>
          </w:p>
        </w:tc>
        <w:tc>
          <w:tcPr>
            <w:tcW w:w="1660" w:type="dxa"/>
            <w:noWrap/>
            <w:vAlign w:val="center"/>
          </w:tcPr>
          <w:p w:rsidR="00FA54AE" w:rsidRDefault="000018B2" w:rsidP="000018B2">
            <w:pPr>
              <w:widowControl/>
              <w:rPr>
                <w:snapToGrid/>
                <w:sz w:val="15"/>
                <w:szCs w:val="12"/>
                <w:lang w:val="en-GB" w:eastAsia="en-GB"/>
              </w:rPr>
            </w:pPr>
            <w:r>
              <w:rPr>
                <w:snapToGrid/>
                <w:sz w:val="15"/>
                <w:szCs w:val="12"/>
                <w:lang w:val="en-GB" w:eastAsia="en-GB"/>
              </w:rPr>
              <w:t xml:space="preserve">2.1; </w:t>
            </w:r>
            <w:r w:rsidR="00FA54AE">
              <w:rPr>
                <w:snapToGrid/>
                <w:sz w:val="15"/>
                <w:szCs w:val="12"/>
                <w:lang w:val="en-GB" w:eastAsia="en-GB"/>
              </w:rPr>
              <w:t>2.</w:t>
            </w:r>
            <w:r>
              <w:rPr>
                <w:snapToGrid/>
                <w:sz w:val="15"/>
                <w:szCs w:val="12"/>
                <w:lang w:val="en-GB" w:eastAsia="en-GB"/>
              </w:rPr>
              <w:t>8</w:t>
            </w:r>
          </w:p>
        </w:tc>
      </w:tr>
    </w:tbl>
    <w:p w:rsidR="00FA54AE" w:rsidRDefault="00FA54AE">
      <w:pPr>
        <w:jc w:val="both"/>
        <w:outlineLvl w:val="0"/>
        <w:rPr>
          <w:lang w:val="en-GB"/>
        </w:rPr>
      </w:pPr>
      <w:r>
        <w:rPr>
          <w:color w:val="000000"/>
          <w:lang w:val="en-GB"/>
        </w:rPr>
        <w:t xml:space="preserve"> </w:t>
      </w:r>
    </w:p>
    <w:p w:rsidR="00FA54AE" w:rsidRDefault="00FA54AE">
      <w:pPr>
        <w:pStyle w:val="Heading1"/>
        <w:jc w:val="left"/>
      </w:pPr>
      <w:r>
        <w:br w:type="page"/>
      </w:r>
      <w:r>
        <w:lastRenderedPageBreak/>
        <w:t>ANNEX E</w:t>
      </w:r>
    </w:p>
    <w:p w:rsidR="00FA54AE" w:rsidRDefault="00FA54AE">
      <w:pPr>
        <w:pStyle w:val="Heading1"/>
        <w:jc w:val="left"/>
      </w:pPr>
    </w:p>
    <w:p w:rsidR="00FA54AE" w:rsidRDefault="00FA54AE">
      <w:pPr>
        <w:pStyle w:val="Heading1"/>
        <w:jc w:val="left"/>
      </w:pPr>
      <w:r>
        <w:t>E1</w:t>
      </w:r>
      <w:r>
        <w:tab/>
        <w:t>Handover Checklist for Installation Site Records</w:t>
      </w:r>
    </w:p>
    <w:p w:rsidR="00FA54AE" w:rsidRDefault="00FA54AE"/>
    <w:p w:rsidR="00FA54AE" w:rsidRDefault="00FA54AE">
      <w:pPr>
        <w:jc w:val="both"/>
        <w:rPr>
          <w:b/>
          <w:bCs/>
        </w:rPr>
      </w:pPr>
      <w:r>
        <w:rPr>
          <w:b/>
          <w:bCs/>
        </w:rPr>
        <w:t>Site Name</w:t>
      </w:r>
      <w:r>
        <w:rPr>
          <w:b/>
          <w:bCs/>
        </w:rPr>
        <w:tab/>
        <w:t>……………………..………………………………………………………………………...</w:t>
      </w:r>
    </w:p>
    <w:p w:rsidR="00FA54AE" w:rsidRDefault="00FA54AE">
      <w:pPr>
        <w:jc w:val="both"/>
        <w:rPr>
          <w:b/>
          <w:bCs/>
        </w:rPr>
      </w:pPr>
    </w:p>
    <w:p w:rsidR="00FA54AE" w:rsidRDefault="00FA54AE">
      <w:pPr>
        <w:jc w:val="both"/>
        <w:rPr>
          <w:b/>
          <w:bCs/>
        </w:rPr>
      </w:pPr>
      <w:r>
        <w:rPr>
          <w:b/>
          <w:bCs/>
        </w:rPr>
        <w:t>Site Reference Number</w:t>
      </w:r>
      <w:r>
        <w:rPr>
          <w:b/>
          <w:bCs/>
        </w:rPr>
        <w:tab/>
        <w:t>…………………...…………………………………………………………</w:t>
      </w:r>
    </w:p>
    <w:p w:rsidR="00FA54AE" w:rsidRDefault="00FA54AE">
      <w:pPr>
        <w:pStyle w:val="BodyText"/>
        <w:rPr>
          <w:sz w:val="28"/>
        </w:rPr>
      </w:pPr>
    </w:p>
    <w:p w:rsidR="00FA54AE" w:rsidRDefault="00FA54AE">
      <w:pPr>
        <w:pStyle w:val="Heading1"/>
        <w:jc w:val="both"/>
        <w:rPr>
          <w:b w:val="0"/>
          <w:bCs/>
        </w:rPr>
      </w:pPr>
      <w:r>
        <w:rPr>
          <w:b w:val="0"/>
          <w:bCs/>
        </w:rPr>
        <w:t>All of the following documents are to be supplied prior to the Hand-over inspection and prior to acceptance by the Highway Authority. All items shown with an asterix must be supplied prior to the Site Acceptance Test commencing.</w:t>
      </w:r>
    </w:p>
    <w:p w:rsidR="00FA54AE" w:rsidRDefault="00FA54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4"/>
        <w:gridCol w:w="2525"/>
      </w:tblGrid>
      <w:tr w:rsidR="00FA54AE">
        <w:trPr>
          <w:trHeight w:val="495"/>
        </w:trPr>
        <w:tc>
          <w:tcPr>
            <w:tcW w:w="6946" w:type="dxa"/>
            <w:vAlign w:val="center"/>
          </w:tcPr>
          <w:p w:rsidR="00FA54AE" w:rsidRDefault="00FA54AE">
            <w:pPr>
              <w:jc w:val="center"/>
            </w:pPr>
          </w:p>
        </w:tc>
        <w:tc>
          <w:tcPr>
            <w:tcW w:w="2552" w:type="dxa"/>
            <w:vAlign w:val="center"/>
          </w:tcPr>
          <w:p w:rsidR="00FA54AE" w:rsidRDefault="00FA54AE">
            <w:pPr>
              <w:jc w:val="center"/>
            </w:pPr>
            <w:r>
              <w:t>To be supplied</w:t>
            </w:r>
          </w:p>
        </w:tc>
      </w:tr>
      <w:tr w:rsidR="00FA54AE">
        <w:trPr>
          <w:trHeight w:val="495"/>
        </w:trPr>
        <w:tc>
          <w:tcPr>
            <w:tcW w:w="6946" w:type="dxa"/>
            <w:vAlign w:val="center"/>
          </w:tcPr>
          <w:p w:rsidR="00FA54AE" w:rsidRDefault="00FA54AE">
            <w:pPr>
              <w:pStyle w:val="Footer"/>
              <w:tabs>
                <w:tab w:val="clear" w:pos="4153"/>
                <w:tab w:val="clear" w:pos="8306"/>
              </w:tabs>
            </w:pPr>
            <w:r>
              <w:t>Signal equipment schedule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Controller configuration file (hardcopy)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Controller configuration file (electronic copy)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FAT documentation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Green conflict test certificate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Loop resistance schedule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Cable schedule – Low Voltage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Cable schedule – Extra-Low Voltage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Cable schedule – Slot Cutting measurement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Certificate of Signal Installation Electrical Test Results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Interim Site Acceptance Test certificate (if applicable)</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Final Site Acceptance Test certificate</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MOVA dataset (electronic copy) – if applicable</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 xml:space="preserve">Fully updated As-Built drawing (hardcopy) </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Fully updated As-Built drawing (electronic copy)</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Stage 1 Safety Audit</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Stage 2 Safety Audit</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Stage 3 Safety Audit</w:t>
            </w:r>
          </w:p>
        </w:tc>
        <w:tc>
          <w:tcPr>
            <w:tcW w:w="2552" w:type="dxa"/>
            <w:vAlign w:val="center"/>
          </w:tcPr>
          <w:p w:rsidR="00FA54AE" w:rsidRDefault="00FA54AE">
            <w:pPr>
              <w:jc w:val="center"/>
            </w:pPr>
          </w:p>
        </w:tc>
      </w:tr>
      <w:tr w:rsidR="00FA54AE">
        <w:trPr>
          <w:trHeight w:val="495"/>
        </w:trPr>
        <w:tc>
          <w:tcPr>
            <w:tcW w:w="6946" w:type="dxa"/>
            <w:vAlign w:val="center"/>
          </w:tcPr>
          <w:p w:rsidR="00FA54AE" w:rsidRDefault="00FA54AE">
            <w:r>
              <w:t>All exception responses to Safety Audits</w:t>
            </w:r>
          </w:p>
        </w:tc>
        <w:tc>
          <w:tcPr>
            <w:tcW w:w="2552" w:type="dxa"/>
            <w:vAlign w:val="center"/>
          </w:tcPr>
          <w:p w:rsidR="00FA54AE" w:rsidRDefault="00FA54AE">
            <w:pPr>
              <w:jc w:val="center"/>
            </w:pPr>
          </w:p>
        </w:tc>
      </w:tr>
    </w:tbl>
    <w:p w:rsidR="00FA54AE" w:rsidRDefault="00FA54AE">
      <w:pPr>
        <w:jc w:val="both"/>
        <w:outlineLvl w:val="0"/>
        <w:sectPr w:rsidR="00FA54AE">
          <w:footerReference w:type="default" r:id="rId11"/>
          <w:endnotePr>
            <w:numFmt w:val="decimal"/>
          </w:endnotePr>
          <w:type w:val="continuous"/>
          <w:pgSz w:w="11907" w:h="16840" w:code="9"/>
          <w:pgMar w:top="1440" w:right="1134" w:bottom="1134" w:left="1276" w:header="720" w:footer="567" w:gutter="0"/>
          <w:cols w:space="720"/>
          <w:noEndnote/>
        </w:sectPr>
      </w:pPr>
    </w:p>
    <w:p w:rsidR="00FA54AE" w:rsidRDefault="00FA54AE">
      <w:pPr>
        <w:pStyle w:val="Heading1"/>
        <w:jc w:val="left"/>
      </w:pPr>
      <w:r>
        <w:lastRenderedPageBreak/>
        <w:t>ANNEX D</w:t>
      </w:r>
    </w:p>
    <w:p w:rsidR="00FA54AE" w:rsidRDefault="00FA54AE">
      <w:pPr>
        <w:pStyle w:val="Heading1"/>
        <w:jc w:val="left"/>
      </w:pPr>
    </w:p>
    <w:p w:rsidR="00FA54AE" w:rsidRDefault="00FA54AE">
      <w:pPr>
        <w:pStyle w:val="Heading1"/>
        <w:jc w:val="left"/>
      </w:pPr>
      <w:r>
        <w:t>D1</w:t>
      </w:r>
      <w:r>
        <w:tab/>
        <w:t>Site Handover Certificate</w:t>
      </w:r>
    </w:p>
    <w:p w:rsidR="00FA54AE" w:rsidRDefault="00FA54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0"/>
        <w:gridCol w:w="4689"/>
      </w:tblGrid>
      <w:tr w:rsidR="00FA54AE">
        <w:trPr>
          <w:cantSplit/>
          <w:trHeight w:val="960"/>
        </w:trPr>
        <w:tc>
          <w:tcPr>
            <w:tcW w:w="9498" w:type="dxa"/>
            <w:gridSpan w:val="2"/>
            <w:vAlign w:val="center"/>
          </w:tcPr>
          <w:p w:rsidR="00FA54AE" w:rsidRDefault="00FA54AE">
            <w:pPr>
              <w:pStyle w:val="Header"/>
              <w:tabs>
                <w:tab w:val="clear" w:pos="4153"/>
                <w:tab w:val="clear" w:pos="8306"/>
              </w:tabs>
            </w:pPr>
            <w:r>
              <w:t xml:space="preserve">This Certificate signifies that in accordance with the attached checklist (Annex E) the installation has been verified as complying with the Works specification and all identified snagging has been rectified, therefore Practical Completion and Formal Acceptance has been agreed, subject to any alterations arising from the Stage 3 Safety Audit </w:t>
            </w:r>
          </w:p>
        </w:tc>
      </w:tr>
      <w:tr w:rsidR="00FA54AE">
        <w:trPr>
          <w:cantSplit/>
          <w:trHeight w:val="851"/>
        </w:trPr>
        <w:tc>
          <w:tcPr>
            <w:tcW w:w="4749" w:type="dxa"/>
          </w:tcPr>
          <w:p w:rsidR="00FA54AE" w:rsidRDefault="00FA54AE">
            <w:pPr>
              <w:pStyle w:val="Header"/>
            </w:pPr>
            <w:r>
              <w:t>Site Name:</w:t>
            </w:r>
          </w:p>
          <w:p w:rsidR="00FA54AE" w:rsidRDefault="00FA54AE">
            <w:pPr>
              <w:pStyle w:val="Header"/>
            </w:pPr>
          </w:p>
        </w:tc>
        <w:tc>
          <w:tcPr>
            <w:tcW w:w="4749" w:type="dxa"/>
          </w:tcPr>
          <w:p w:rsidR="00FA54AE" w:rsidRDefault="00FA54AE">
            <w:pPr>
              <w:pStyle w:val="Header"/>
            </w:pPr>
            <w:r>
              <w:t>Site Reference Number:</w:t>
            </w:r>
          </w:p>
        </w:tc>
      </w:tr>
      <w:tr w:rsidR="00FA54AE">
        <w:trPr>
          <w:cantSplit/>
          <w:trHeight w:val="2781"/>
        </w:trPr>
        <w:tc>
          <w:tcPr>
            <w:tcW w:w="4749" w:type="dxa"/>
            <w:tcBorders>
              <w:bottom w:val="single" w:sz="4" w:space="0" w:color="auto"/>
            </w:tcBorders>
          </w:tcPr>
          <w:p w:rsidR="00FA54AE" w:rsidRDefault="00FA54AE">
            <w:pPr>
              <w:pStyle w:val="Footer"/>
              <w:tabs>
                <w:tab w:val="clear" w:pos="4153"/>
                <w:tab w:val="clear" w:pos="8306"/>
              </w:tabs>
            </w:pPr>
            <w:r>
              <w:t>Confirmed on behalf of the Traffic Management Team:</w:t>
            </w:r>
          </w:p>
          <w:p w:rsidR="00FA54AE" w:rsidRDefault="00FA54AE">
            <w:pPr>
              <w:pStyle w:val="Footer"/>
              <w:tabs>
                <w:tab w:val="clear" w:pos="4153"/>
                <w:tab w:val="clear" w:pos="8306"/>
              </w:tabs>
            </w:pPr>
          </w:p>
          <w:p w:rsidR="00FA54AE" w:rsidRDefault="00FA54AE">
            <w:pPr>
              <w:pStyle w:val="Footer"/>
              <w:tabs>
                <w:tab w:val="clear" w:pos="4153"/>
                <w:tab w:val="clear" w:pos="8306"/>
              </w:tabs>
            </w:pPr>
            <w:r>
              <w:t>Name:</w:t>
            </w:r>
          </w:p>
          <w:p w:rsidR="00FA54AE" w:rsidRDefault="00FA54AE">
            <w:pPr>
              <w:pStyle w:val="Footer"/>
              <w:tabs>
                <w:tab w:val="clear" w:pos="4153"/>
                <w:tab w:val="clear" w:pos="8306"/>
              </w:tabs>
            </w:pPr>
          </w:p>
          <w:p w:rsidR="00FA54AE" w:rsidRDefault="00FA54AE">
            <w:pPr>
              <w:pStyle w:val="Footer"/>
              <w:tabs>
                <w:tab w:val="clear" w:pos="4153"/>
                <w:tab w:val="clear" w:pos="8306"/>
              </w:tabs>
            </w:pPr>
            <w:r>
              <w:t>Position:</w:t>
            </w:r>
          </w:p>
          <w:p w:rsidR="00FA54AE" w:rsidRDefault="00FA54AE">
            <w:pPr>
              <w:pStyle w:val="Footer"/>
              <w:tabs>
                <w:tab w:val="clear" w:pos="4153"/>
                <w:tab w:val="clear" w:pos="8306"/>
              </w:tabs>
            </w:pPr>
          </w:p>
          <w:p w:rsidR="00FA54AE" w:rsidRDefault="00FA54AE">
            <w:pPr>
              <w:pStyle w:val="Footer"/>
              <w:tabs>
                <w:tab w:val="clear" w:pos="4153"/>
                <w:tab w:val="clear" w:pos="8306"/>
              </w:tabs>
            </w:pPr>
            <w:r>
              <w:t>Signature:</w:t>
            </w:r>
          </w:p>
          <w:p w:rsidR="00FA54AE" w:rsidRDefault="00FA54AE">
            <w:pPr>
              <w:pStyle w:val="Footer"/>
              <w:tabs>
                <w:tab w:val="clear" w:pos="4153"/>
                <w:tab w:val="clear" w:pos="8306"/>
              </w:tabs>
            </w:pPr>
          </w:p>
          <w:p w:rsidR="00FA54AE" w:rsidRDefault="00FA54AE">
            <w:pPr>
              <w:pStyle w:val="Footer"/>
              <w:tabs>
                <w:tab w:val="clear" w:pos="4153"/>
                <w:tab w:val="clear" w:pos="8306"/>
              </w:tabs>
            </w:pPr>
            <w:r>
              <w:t>Date:</w:t>
            </w:r>
          </w:p>
        </w:tc>
        <w:tc>
          <w:tcPr>
            <w:tcW w:w="4749" w:type="dxa"/>
            <w:tcBorders>
              <w:bottom w:val="single" w:sz="4" w:space="0" w:color="auto"/>
            </w:tcBorders>
          </w:tcPr>
          <w:p w:rsidR="00FA54AE" w:rsidRDefault="00FA54AE">
            <w:pPr>
              <w:pStyle w:val="Header"/>
              <w:tabs>
                <w:tab w:val="clear" w:pos="4153"/>
                <w:tab w:val="clear" w:pos="8306"/>
              </w:tabs>
            </w:pPr>
            <w:r>
              <w:t>Accepted on behalf of the Maintenance Team:</w:t>
            </w:r>
          </w:p>
          <w:p w:rsidR="00FA54AE" w:rsidRDefault="00FA54AE">
            <w:pPr>
              <w:pStyle w:val="Header"/>
              <w:tabs>
                <w:tab w:val="clear" w:pos="4153"/>
                <w:tab w:val="clear" w:pos="8306"/>
              </w:tabs>
            </w:pPr>
          </w:p>
          <w:p w:rsidR="00FA54AE" w:rsidRDefault="00FA54AE">
            <w:pPr>
              <w:pStyle w:val="Header"/>
              <w:tabs>
                <w:tab w:val="clear" w:pos="4153"/>
                <w:tab w:val="clear" w:pos="8306"/>
              </w:tabs>
            </w:pPr>
          </w:p>
          <w:p w:rsidR="00FA54AE" w:rsidRDefault="00FA54AE">
            <w:pPr>
              <w:pStyle w:val="Header"/>
              <w:tabs>
                <w:tab w:val="clear" w:pos="4153"/>
                <w:tab w:val="clear" w:pos="8306"/>
              </w:tabs>
            </w:pPr>
            <w:r>
              <w:t>Name:</w:t>
            </w:r>
          </w:p>
          <w:p w:rsidR="00FA54AE" w:rsidRDefault="00FA54AE">
            <w:pPr>
              <w:pStyle w:val="Header"/>
              <w:tabs>
                <w:tab w:val="clear" w:pos="4153"/>
                <w:tab w:val="clear" w:pos="8306"/>
              </w:tabs>
            </w:pPr>
          </w:p>
          <w:p w:rsidR="00FA54AE" w:rsidRDefault="00FA54AE">
            <w:pPr>
              <w:pStyle w:val="Header"/>
              <w:tabs>
                <w:tab w:val="clear" w:pos="4153"/>
                <w:tab w:val="clear" w:pos="8306"/>
              </w:tabs>
            </w:pPr>
            <w:r>
              <w:t>Position:</w:t>
            </w:r>
          </w:p>
          <w:p w:rsidR="00FA54AE" w:rsidRDefault="00FA54AE">
            <w:pPr>
              <w:pStyle w:val="Header"/>
              <w:tabs>
                <w:tab w:val="clear" w:pos="4153"/>
                <w:tab w:val="clear" w:pos="8306"/>
              </w:tabs>
            </w:pPr>
          </w:p>
          <w:p w:rsidR="00FA54AE" w:rsidRDefault="00FA54AE">
            <w:pPr>
              <w:pStyle w:val="Header"/>
              <w:tabs>
                <w:tab w:val="clear" w:pos="4153"/>
                <w:tab w:val="clear" w:pos="8306"/>
              </w:tabs>
            </w:pPr>
            <w:r>
              <w:t>Signature:</w:t>
            </w:r>
          </w:p>
          <w:p w:rsidR="00FA54AE" w:rsidRDefault="00FA54AE">
            <w:pPr>
              <w:pStyle w:val="Header"/>
              <w:tabs>
                <w:tab w:val="clear" w:pos="4153"/>
                <w:tab w:val="clear" w:pos="8306"/>
              </w:tabs>
            </w:pPr>
          </w:p>
          <w:p w:rsidR="00FA54AE" w:rsidRDefault="00FA54AE">
            <w:pPr>
              <w:pStyle w:val="Header"/>
              <w:tabs>
                <w:tab w:val="clear" w:pos="4153"/>
                <w:tab w:val="clear" w:pos="8306"/>
              </w:tabs>
            </w:pPr>
            <w:r>
              <w:t>Date:</w:t>
            </w:r>
          </w:p>
          <w:p w:rsidR="00FA54AE" w:rsidRDefault="00FA54AE">
            <w:pPr>
              <w:pStyle w:val="Header"/>
              <w:tabs>
                <w:tab w:val="clear" w:pos="4153"/>
                <w:tab w:val="clear" w:pos="8306"/>
              </w:tabs>
            </w:pPr>
          </w:p>
        </w:tc>
      </w:tr>
    </w:tbl>
    <w:p w:rsidR="00FA54AE" w:rsidRDefault="00FA54AE">
      <w:pPr>
        <w:jc w:val="both"/>
        <w:outlineLvl w:val="0"/>
      </w:pPr>
    </w:p>
    <w:sectPr w:rsidR="00FA54AE" w:rsidSect="004C3020">
      <w:endnotePr>
        <w:numFmt w:val="decimal"/>
      </w:endnotePr>
      <w:pgSz w:w="11907" w:h="16840" w:code="9"/>
      <w:pgMar w:top="1440" w:right="1134" w:bottom="1134" w:left="1276"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7B9" w:rsidRDefault="008947B9">
      <w:r>
        <w:separator/>
      </w:r>
    </w:p>
  </w:endnote>
  <w:endnote w:type="continuationSeparator" w:id="0">
    <w:p w:rsidR="008947B9" w:rsidRDefault="0089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tt MacDonald Logo">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5E" w:rsidRDefault="00852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B5E" w:rsidRDefault="00852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5E" w:rsidRDefault="00852B5E">
    <w:pPr>
      <w:pStyle w:val="Footer"/>
      <w:jc w:val="center"/>
    </w:pPr>
    <w:r>
      <w:fldChar w:fldCharType="begin"/>
    </w:r>
    <w:r>
      <w:instrText xml:space="preserve"> PAGE   \* MERGEFORMAT </w:instrText>
    </w:r>
    <w:r>
      <w:fldChar w:fldCharType="separate"/>
    </w:r>
    <w:r>
      <w:rPr>
        <w:noProof/>
      </w:rPr>
      <w:t>2</w:t>
    </w:r>
    <w:r>
      <w:rPr>
        <w:noProof/>
      </w:rPr>
      <w:fldChar w:fldCharType="end"/>
    </w:r>
  </w:p>
  <w:p w:rsidR="00852B5E" w:rsidRDefault="00852B5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5E" w:rsidRDefault="00852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852B5E" w:rsidRDefault="00852B5E">
    <w:pPr>
      <w:pStyle w:val="Footer"/>
      <w:jc w:val="center"/>
      <w:rPr>
        <w:rFonts w:ascii="Mott MacDonald Logo" w:hAnsi="Mott MacDonald Logo"/>
        <w:sz w:val="16"/>
      </w:rPr>
    </w:pPr>
    <w:r>
      <w:t xml:space="preserve"> </w:t>
    </w:r>
  </w:p>
  <w:p w:rsidR="00852B5E" w:rsidRDefault="00852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B5E" w:rsidRDefault="00852B5E">
    <w:pPr>
      <w:pStyle w:val="Footer"/>
      <w:jc w:val="center"/>
    </w:pPr>
    <w:r>
      <w:fldChar w:fldCharType="begin"/>
    </w:r>
    <w:r>
      <w:instrText xml:space="preserve"> PAGE   \* MERGEFORMAT </w:instrText>
    </w:r>
    <w:r>
      <w:fldChar w:fldCharType="separate"/>
    </w:r>
    <w:r>
      <w:rPr>
        <w:noProof/>
      </w:rPr>
      <w:t>41</w:t>
    </w:r>
    <w:r>
      <w:rPr>
        <w:noProof/>
      </w:rPr>
      <w:fldChar w:fldCharType="end"/>
    </w:r>
  </w:p>
  <w:p w:rsidR="00852B5E" w:rsidRDefault="00852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7B9" w:rsidRDefault="008947B9">
      <w:r>
        <w:separator/>
      </w:r>
    </w:p>
  </w:footnote>
  <w:footnote w:type="continuationSeparator" w:id="0">
    <w:p w:rsidR="008947B9" w:rsidRDefault="00894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E1277"/>
    <w:multiLevelType w:val="hybridMultilevel"/>
    <w:tmpl w:val="217C103E"/>
    <w:lvl w:ilvl="0" w:tplc="4DB45CFA">
      <w:start w:val="1"/>
      <w:numFmt w:val="lowerLetter"/>
      <w:lvlText w:val="(%1)"/>
      <w:lvlJc w:val="left"/>
      <w:pPr>
        <w:tabs>
          <w:tab w:val="num" w:pos="1155"/>
        </w:tabs>
        <w:ind w:left="1155" w:hanging="435"/>
      </w:pPr>
      <w:rPr>
        <w:rFonts w:hint="default"/>
      </w:rPr>
    </w:lvl>
    <w:lvl w:ilvl="1" w:tplc="7956449C">
      <w:start w:val="1"/>
      <w:numFmt w:val="lowerLetter"/>
      <w:lvlText w:val="%2."/>
      <w:lvlJc w:val="left"/>
      <w:pPr>
        <w:tabs>
          <w:tab w:val="num" w:pos="1800"/>
        </w:tabs>
        <w:ind w:left="1800" w:hanging="360"/>
      </w:pPr>
    </w:lvl>
    <w:lvl w:ilvl="2" w:tplc="982A2192" w:tentative="1">
      <w:start w:val="1"/>
      <w:numFmt w:val="lowerRoman"/>
      <w:lvlText w:val="%3."/>
      <w:lvlJc w:val="right"/>
      <w:pPr>
        <w:tabs>
          <w:tab w:val="num" w:pos="2520"/>
        </w:tabs>
        <w:ind w:left="2520" w:hanging="180"/>
      </w:pPr>
    </w:lvl>
    <w:lvl w:ilvl="3" w:tplc="356E3164" w:tentative="1">
      <w:start w:val="1"/>
      <w:numFmt w:val="decimal"/>
      <w:lvlText w:val="%4."/>
      <w:lvlJc w:val="left"/>
      <w:pPr>
        <w:tabs>
          <w:tab w:val="num" w:pos="3240"/>
        </w:tabs>
        <w:ind w:left="3240" w:hanging="360"/>
      </w:pPr>
    </w:lvl>
    <w:lvl w:ilvl="4" w:tplc="1BCA82CE" w:tentative="1">
      <w:start w:val="1"/>
      <w:numFmt w:val="lowerLetter"/>
      <w:lvlText w:val="%5."/>
      <w:lvlJc w:val="left"/>
      <w:pPr>
        <w:tabs>
          <w:tab w:val="num" w:pos="3960"/>
        </w:tabs>
        <w:ind w:left="3960" w:hanging="360"/>
      </w:pPr>
    </w:lvl>
    <w:lvl w:ilvl="5" w:tplc="B71AE894" w:tentative="1">
      <w:start w:val="1"/>
      <w:numFmt w:val="lowerRoman"/>
      <w:lvlText w:val="%6."/>
      <w:lvlJc w:val="right"/>
      <w:pPr>
        <w:tabs>
          <w:tab w:val="num" w:pos="4680"/>
        </w:tabs>
        <w:ind w:left="4680" w:hanging="180"/>
      </w:pPr>
    </w:lvl>
    <w:lvl w:ilvl="6" w:tplc="07B061FA" w:tentative="1">
      <w:start w:val="1"/>
      <w:numFmt w:val="decimal"/>
      <w:lvlText w:val="%7."/>
      <w:lvlJc w:val="left"/>
      <w:pPr>
        <w:tabs>
          <w:tab w:val="num" w:pos="5400"/>
        </w:tabs>
        <w:ind w:left="5400" w:hanging="360"/>
      </w:pPr>
    </w:lvl>
    <w:lvl w:ilvl="7" w:tplc="08EC9DC6" w:tentative="1">
      <w:start w:val="1"/>
      <w:numFmt w:val="lowerLetter"/>
      <w:lvlText w:val="%8."/>
      <w:lvlJc w:val="left"/>
      <w:pPr>
        <w:tabs>
          <w:tab w:val="num" w:pos="6120"/>
        </w:tabs>
        <w:ind w:left="6120" w:hanging="360"/>
      </w:pPr>
    </w:lvl>
    <w:lvl w:ilvl="8" w:tplc="22A68E2C" w:tentative="1">
      <w:start w:val="1"/>
      <w:numFmt w:val="lowerRoman"/>
      <w:lvlText w:val="%9."/>
      <w:lvlJc w:val="right"/>
      <w:pPr>
        <w:tabs>
          <w:tab w:val="num" w:pos="6840"/>
        </w:tabs>
        <w:ind w:left="6840" w:hanging="180"/>
      </w:pPr>
    </w:lvl>
  </w:abstractNum>
  <w:abstractNum w:abstractNumId="2" w15:restartNumberingAfterBreak="0">
    <w:nsid w:val="080D7DF5"/>
    <w:multiLevelType w:val="multilevel"/>
    <w:tmpl w:val="EB98B35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556826"/>
    <w:multiLevelType w:val="multilevel"/>
    <w:tmpl w:val="EB98B35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060A7"/>
    <w:multiLevelType w:val="multilevel"/>
    <w:tmpl w:val="2CB69CB4"/>
    <w:lvl w:ilvl="0">
      <w:start w:val="1"/>
      <w:numFmt w:val="bullet"/>
      <w:pStyle w:val="ListBullet"/>
      <w:lvlText w:val=""/>
      <w:lvlJc w:val="left"/>
      <w:pPr>
        <w:ind w:left="360" w:hanging="360"/>
      </w:pPr>
      <w:rPr>
        <w:rFonts w:ascii="Wingdings" w:hAnsi="Wingdings" w:hint="default"/>
        <w:color w:val="1F497D" w:themeColor="text2"/>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bullet"/>
      <w:lvlText w:val=""/>
      <w:lvlJc w:val="left"/>
      <w:pPr>
        <w:ind w:left="2160" w:hanging="360"/>
      </w:pPr>
      <w:rPr>
        <w:rFonts w:ascii="Wingdings 3" w:hAnsi="Wingdings 3" w:hint="default"/>
        <w:color w:val="000000" w:themeColor="text1"/>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B53320"/>
    <w:multiLevelType w:val="hybridMultilevel"/>
    <w:tmpl w:val="3522B196"/>
    <w:lvl w:ilvl="0" w:tplc="61FC8EF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9A27DE"/>
    <w:multiLevelType w:val="multilevel"/>
    <w:tmpl w:val="2F7AC6C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CB47B2"/>
    <w:multiLevelType w:val="multilevel"/>
    <w:tmpl w:val="04FA2E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5D3CE8"/>
    <w:multiLevelType w:val="multilevel"/>
    <w:tmpl w:val="51E89E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5334D2"/>
    <w:multiLevelType w:val="multilevel"/>
    <w:tmpl w:val="2F7AC6C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6A2730"/>
    <w:multiLevelType w:val="multilevel"/>
    <w:tmpl w:val="2F7AC6C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5A2E0F"/>
    <w:multiLevelType w:val="multilevel"/>
    <w:tmpl w:val="285E2BF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AA11E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1354B4"/>
    <w:multiLevelType w:val="multilevel"/>
    <w:tmpl w:val="285E2BF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335377"/>
    <w:multiLevelType w:val="hybridMultilevel"/>
    <w:tmpl w:val="9A7CEDE8"/>
    <w:lvl w:ilvl="0" w:tplc="21169886">
      <w:start w:val="4"/>
      <w:numFmt w:val="lowerLetter"/>
      <w:lvlText w:val="(%1)"/>
      <w:lvlJc w:val="left"/>
      <w:pPr>
        <w:tabs>
          <w:tab w:val="num" w:pos="1080"/>
        </w:tabs>
        <w:ind w:left="1080" w:hanging="360"/>
      </w:pPr>
      <w:rPr>
        <w:rFonts w:hint="default"/>
      </w:rPr>
    </w:lvl>
    <w:lvl w:ilvl="1" w:tplc="B99AD9EE" w:tentative="1">
      <w:start w:val="1"/>
      <w:numFmt w:val="lowerLetter"/>
      <w:lvlText w:val="%2."/>
      <w:lvlJc w:val="left"/>
      <w:pPr>
        <w:tabs>
          <w:tab w:val="num" w:pos="1800"/>
        </w:tabs>
        <w:ind w:left="1800" w:hanging="360"/>
      </w:pPr>
    </w:lvl>
    <w:lvl w:ilvl="2" w:tplc="2E26C5EC" w:tentative="1">
      <w:start w:val="1"/>
      <w:numFmt w:val="lowerRoman"/>
      <w:lvlText w:val="%3."/>
      <w:lvlJc w:val="right"/>
      <w:pPr>
        <w:tabs>
          <w:tab w:val="num" w:pos="2520"/>
        </w:tabs>
        <w:ind w:left="2520" w:hanging="180"/>
      </w:pPr>
    </w:lvl>
    <w:lvl w:ilvl="3" w:tplc="82D46AD8" w:tentative="1">
      <w:start w:val="1"/>
      <w:numFmt w:val="decimal"/>
      <w:lvlText w:val="%4."/>
      <w:lvlJc w:val="left"/>
      <w:pPr>
        <w:tabs>
          <w:tab w:val="num" w:pos="3240"/>
        </w:tabs>
        <w:ind w:left="3240" w:hanging="360"/>
      </w:pPr>
    </w:lvl>
    <w:lvl w:ilvl="4" w:tplc="7C902E88" w:tentative="1">
      <w:start w:val="1"/>
      <w:numFmt w:val="lowerLetter"/>
      <w:lvlText w:val="%5."/>
      <w:lvlJc w:val="left"/>
      <w:pPr>
        <w:tabs>
          <w:tab w:val="num" w:pos="3960"/>
        </w:tabs>
        <w:ind w:left="3960" w:hanging="360"/>
      </w:pPr>
    </w:lvl>
    <w:lvl w:ilvl="5" w:tplc="9188844A" w:tentative="1">
      <w:start w:val="1"/>
      <w:numFmt w:val="lowerRoman"/>
      <w:lvlText w:val="%6."/>
      <w:lvlJc w:val="right"/>
      <w:pPr>
        <w:tabs>
          <w:tab w:val="num" w:pos="4680"/>
        </w:tabs>
        <w:ind w:left="4680" w:hanging="180"/>
      </w:pPr>
    </w:lvl>
    <w:lvl w:ilvl="6" w:tplc="7F429812" w:tentative="1">
      <w:start w:val="1"/>
      <w:numFmt w:val="decimal"/>
      <w:lvlText w:val="%7."/>
      <w:lvlJc w:val="left"/>
      <w:pPr>
        <w:tabs>
          <w:tab w:val="num" w:pos="5400"/>
        </w:tabs>
        <w:ind w:left="5400" w:hanging="360"/>
      </w:pPr>
    </w:lvl>
    <w:lvl w:ilvl="7" w:tplc="83003ED8" w:tentative="1">
      <w:start w:val="1"/>
      <w:numFmt w:val="lowerLetter"/>
      <w:lvlText w:val="%8."/>
      <w:lvlJc w:val="left"/>
      <w:pPr>
        <w:tabs>
          <w:tab w:val="num" w:pos="6120"/>
        </w:tabs>
        <w:ind w:left="6120" w:hanging="360"/>
      </w:pPr>
    </w:lvl>
    <w:lvl w:ilvl="8" w:tplc="72A49C74" w:tentative="1">
      <w:start w:val="1"/>
      <w:numFmt w:val="lowerRoman"/>
      <w:lvlText w:val="%9."/>
      <w:lvlJc w:val="right"/>
      <w:pPr>
        <w:tabs>
          <w:tab w:val="num" w:pos="6840"/>
        </w:tabs>
        <w:ind w:left="6840" w:hanging="180"/>
      </w:pPr>
    </w:lvl>
  </w:abstractNum>
  <w:abstractNum w:abstractNumId="15" w15:restartNumberingAfterBreak="0">
    <w:nsid w:val="6FE86DAD"/>
    <w:multiLevelType w:val="hybridMultilevel"/>
    <w:tmpl w:val="A8FAFA7C"/>
    <w:lvl w:ilvl="0" w:tplc="8A00AE10">
      <w:start w:val="1"/>
      <w:numFmt w:val="lowerRoman"/>
      <w:lvlText w:val="(%1)"/>
      <w:lvlJc w:val="left"/>
      <w:pPr>
        <w:tabs>
          <w:tab w:val="num" w:pos="1440"/>
        </w:tabs>
        <w:ind w:left="1440" w:hanging="720"/>
      </w:pPr>
      <w:rPr>
        <w:rFonts w:hint="default"/>
      </w:rPr>
    </w:lvl>
    <w:lvl w:ilvl="1" w:tplc="4ACCD1DE">
      <w:start w:val="1"/>
      <w:numFmt w:val="lowerLetter"/>
      <w:lvlText w:val="%2."/>
      <w:lvlJc w:val="left"/>
      <w:pPr>
        <w:tabs>
          <w:tab w:val="num" w:pos="1800"/>
        </w:tabs>
        <w:ind w:left="1800" w:hanging="360"/>
      </w:pPr>
    </w:lvl>
    <w:lvl w:ilvl="2" w:tplc="EF8A4972" w:tentative="1">
      <w:start w:val="1"/>
      <w:numFmt w:val="lowerRoman"/>
      <w:lvlText w:val="%3."/>
      <w:lvlJc w:val="right"/>
      <w:pPr>
        <w:tabs>
          <w:tab w:val="num" w:pos="2520"/>
        </w:tabs>
        <w:ind w:left="2520" w:hanging="180"/>
      </w:pPr>
    </w:lvl>
    <w:lvl w:ilvl="3" w:tplc="176A8800" w:tentative="1">
      <w:start w:val="1"/>
      <w:numFmt w:val="decimal"/>
      <w:lvlText w:val="%4."/>
      <w:lvlJc w:val="left"/>
      <w:pPr>
        <w:tabs>
          <w:tab w:val="num" w:pos="3240"/>
        </w:tabs>
        <w:ind w:left="3240" w:hanging="360"/>
      </w:pPr>
    </w:lvl>
    <w:lvl w:ilvl="4" w:tplc="10EA41DC" w:tentative="1">
      <w:start w:val="1"/>
      <w:numFmt w:val="lowerLetter"/>
      <w:lvlText w:val="%5."/>
      <w:lvlJc w:val="left"/>
      <w:pPr>
        <w:tabs>
          <w:tab w:val="num" w:pos="3960"/>
        </w:tabs>
        <w:ind w:left="3960" w:hanging="360"/>
      </w:pPr>
    </w:lvl>
    <w:lvl w:ilvl="5" w:tplc="11E84D80" w:tentative="1">
      <w:start w:val="1"/>
      <w:numFmt w:val="lowerRoman"/>
      <w:lvlText w:val="%6."/>
      <w:lvlJc w:val="right"/>
      <w:pPr>
        <w:tabs>
          <w:tab w:val="num" w:pos="4680"/>
        </w:tabs>
        <w:ind w:left="4680" w:hanging="180"/>
      </w:pPr>
    </w:lvl>
    <w:lvl w:ilvl="6" w:tplc="AE22FAFA" w:tentative="1">
      <w:start w:val="1"/>
      <w:numFmt w:val="decimal"/>
      <w:lvlText w:val="%7."/>
      <w:lvlJc w:val="left"/>
      <w:pPr>
        <w:tabs>
          <w:tab w:val="num" w:pos="5400"/>
        </w:tabs>
        <w:ind w:left="5400" w:hanging="360"/>
      </w:pPr>
    </w:lvl>
    <w:lvl w:ilvl="7" w:tplc="E94E1334" w:tentative="1">
      <w:start w:val="1"/>
      <w:numFmt w:val="lowerLetter"/>
      <w:lvlText w:val="%8."/>
      <w:lvlJc w:val="left"/>
      <w:pPr>
        <w:tabs>
          <w:tab w:val="num" w:pos="6120"/>
        </w:tabs>
        <w:ind w:left="6120" w:hanging="360"/>
      </w:pPr>
    </w:lvl>
    <w:lvl w:ilvl="8" w:tplc="090A360A" w:tentative="1">
      <w:start w:val="1"/>
      <w:numFmt w:val="lowerRoman"/>
      <w:lvlText w:val="%9."/>
      <w:lvlJc w:val="right"/>
      <w:pPr>
        <w:tabs>
          <w:tab w:val="num" w:pos="6840"/>
        </w:tabs>
        <w:ind w:left="6840" w:hanging="180"/>
      </w:pPr>
    </w:lvl>
  </w:abstractNum>
  <w:abstractNum w:abstractNumId="16" w15:restartNumberingAfterBreak="0">
    <w:nsid w:val="753F38B5"/>
    <w:multiLevelType w:val="multilevel"/>
    <w:tmpl w:val="51E89E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5E7BDF"/>
    <w:multiLevelType w:val="multilevel"/>
    <w:tmpl w:val="2F7AC6C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901F73"/>
    <w:multiLevelType w:val="multilevel"/>
    <w:tmpl w:val="51E89E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
  </w:num>
  <w:num w:numId="3">
    <w:abstractNumId w:val="14"/>
  </w:num>
  <w:num w:numId="4">
    <w:abstractNumId w:val="15"/>
  </w:num>
  <w:num w:numId="5">
    <w:abstractNumId w:val="16"/>
  </w:num>
  <w:num w:numId="6">
    <w:abstractNumId w:val="9"/>
  </w:num>
  <w:num w:numId="7">
    <w:abstractNumId w:val="17"/>
  </w:num>
  <w:num w:numId="8">
    <w:abstractNumId w:val="10"/>
  </w:num>
  <w:num w:numId="9">
    <w:abstractNumId w:val="11"/>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5"/>
  </w:num>
  <w:num w:numId="17">
    <w:abstractNumId w:val="13"/>
  </w:num>
  <w:num w:numId="18">
    <w:abstractNumId w:val="0"/>
  </w:num>
  <w:num w:numId="19">
    <w:abstractNumId w:val="12"/>
  </w:num>
  <w:num w:numId="20">
    <w:abstractNumId w:val="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D"/>
    <w:rsid w:val="000018B2"/>
    <w:rsid w:val="00001AAC"/>
    <w:rsid w:val="000076B7"/>
    <w:rsid w:val="00027C75"/>
    <w:rsid w:val="000342F7"/>
    <w:rsid w:val="0008249F"/>
    <w:rsid w:val="00084095"/>
    <w:rsid w:val="00095EC2"/>
    <w:rsid w:val="000A1678"/>
    <w:rsid w:val="000A1AA5"/>
    <w:rsid w:val="000B46D7"/>
    <w:rsid w:val="000D14EF"/>
    <w:rsid w:val="000F3B81"/>
    <w:rsid w:val="00102E3C"/>
    <w:rsid w:val="001113F8"/>
    <w:rsid w:val="00133CED"/>
    <w:rsid w:val="0015132C"/>
    <w:rsid w:val="00162CAE"/>
    <w:rsid w:val="001743C5"/>
    <w:rsid w:val="001839C6"/>
    <w:rsid w:val="001A1B3F"/>
    <w:rsid w:val="001B7EBB"/>
    <w:rsid w:val="001C6A07"/>
    <w:rsid w:val="001D1CCE"/>
    <w:rsid w:val="001D5DFC"/>
    <w:rsid w:val="00202EE1"/>
    <w:rsid w:val="00207A84"/>
    <w:rsid w:val="0021132C"/>
    <w:rsid w:val="0021208A"/>
    <w:rsid w:val="00220FFA"/>
    <w:rsid w:val="00222A01"/>
    <w:rsid w:val="00225FD4"/>
    <w:rsid w:val="002279FA"/>
    <w:rsid w:val="002460CE"/>
    <w:rsid w:val="00261D7D"/>
    <w:rsid w:val="002623E1"/>
    <w:rsid w:val="00264E5D"/>
    <w:rsid w:val="0026642B"/>
    <w:rsid w:val="0027712E"/>
    <w:rsid w:val="00281468"/>
    <w:rsid w:val="0029091A"/>
    <w:rsid w:val="0029377D"/>
    <w:rsid w:val="002D4FE1"/>
    <w:rsid w:val="002E0BE7"/>
    <w:rsid w:val="002E4C6A"/>
    <w:rsid w:val="00305E71"/>
    <w:rsid w:val="003075F9"/>
    <w:rsid w:val="003150A1"/>
    <w:rsid w:val="003204F1"/>
    <w:rsid w:val="00324DC4"/>
    <w:rsid w:val="00332929"/>
    <w:rsid w:val="00341601"/>
    <w:rsid w:val="0035564B"/>
    <w:rsid w:val="0037282F"/>
    <w:rsid w:val="00374558"/>
    <w:rsid w:val="0037524A"/>
    <w:rsid w:val="00384BE1"/>
    <w:rsid w:val="00391A6E"/>
    <w:rsid w:val="003A065D"/>
    <w:rsid w:val="003A0ED1"/>
    <w:rsid w:val="003A7569"/>
    <w:rsid w:val="003C6353"/>
    <w:rsid w:val="003D5CC3"/>
    <w:rsid w:val="004034F6"/>
    <w:rsid w:val="00412EBB"/>
    <w:rsid w:val="00414775"/>
    <w:rsid w:val="00446DCB"/>
    <w:rsid w:val="004511ED"/>
    <w:rsid w:val="004679B8"/>
    <w:rsid w:val="00467C8A"/>
    <w:rsid w:val="00485966"/>
    <w:rsid w:val="00486D7A"/>
    <w:rsid w:val="00492194"/>
    <w:rsid w:val="0049321A"/>
    <w:rsid w:val="004A0C12"/>
    <w:rsid w:val="004A2329"/>
    <w:rsid w:val="004B3ECC"/>
    <w:rsid w:val="004C3020"/>
    <w:rsid w:val="004C553F"/>
    <w:rsid w:val="004D1EBF"/>
    <w:rsid w:val="004D3430"/>
    <w:rsid w:val="004D35BB"/>
    <w:rsid w:val="004E485D"/>
    <w:rsid w:val="00506CC2"/>
    <w:rsid w:val="00511AC1"/>
    <w:rsid w:val="005161AE"/>
    <w:rsid w:val="00522ED6"/>
    <w:rsid w:val="00532FED"/>
    <w:rsid w:val="005351FF"/>
    <w:rsid w:val="005441CF"/>
    <w:rsid w:val="0055026B"/>
    <w:rsid w:val="005D1C7A"/>
    <w:rsid w:val="005F0DC2"/>
    <w:rsid w:val="005F6C88"/>
    <w:rsid w:val="006128C0"/>
    <w:rsid w:val="006307E5"/>
    <w:rsid w:val="00632CDB"/>
    <w:rsid w:val="00641E90"/>
    <w:rsid w:val="00652A2C"/>
    <w:rsid w:val="00665C45"/>
    <w:rsid w:val="00670E9C"/>
    <w:rsid w:val="006C72CB"/>
    <w:rsid w:val="006D2BF4"/>
    <w:rsid w:val="006D3DA0"/>
    <w:rsid w:val="006D5EC3"/>
    <w:rsid w:val="006E4676"/>
    <w:rsid w:val="006E5181"/>
    <w:rsid w:val="006E7E26"/>
    <w:rsid w:val="006F3240"/>
    <w:rsid w:val="007214D7"/>
    <w:rsid w:val="0072219E"/>
    <w:rsid w:val="00736528"/>
    <w:rsid w:val="00772C2D"/>
    <w:rsid w:val="007738C1"/>
    <w:rsid w:val="007A18EA"/>
    <w:rsid w:val="007B6779"/>
    <w:rsid w:val="0080072C"/>
    <w:rsid w:val="0080745C"/>
    <w:rsid w:val="00813459"/>
    <w:rsid w:val="0083013C"/>
    <w:rsid w:val="00837A15"/>
    <w:rsid w:val="00841EEB"/>
    <w:rsid w:val="00844DA2"/>
    <w:rsid w:val="00851377"/>
    <w:rsid w:val="00852331"/>
    <w:rsid w:val="00852B5E"/>
    <w:rsid w:val="00863486"/>
    <w:rsid w:val="00865F50"/>
    <w:rsid w:val="00871D4E"/>
    <w:rsid w:val="00893F70"/>
    <w:rsid w:val="008947B9"/>
    <w:rsid w:val="008967F9"/>
    <w:rsid w:val="008A35AD"/>
    <w:rsid w:val="008A6E9A"/>
    <w:rsid w:val="008A752D"/>
    <w:rsid w:val="008A79F9"/>
    <w:rsid w:val="008C3ECB"/>
    <w:rsid w:val="008E7DE4"/>
    <w:rsid w:val="00950D16"/>
    <w:rsid w:val="00951459"/>
    <w:rsid w:val="00955E64"/>
    <w:rsid w:val="009579D2"/>
    <w:rsid w:val="00965F19"/>
    <w:rsid w:val="0097265A"/>
    <w:rsid w:val="00975D2A"/>
    <w:rsid w:val="009813FD"/>
    <w:rsid w:val="009A4D44"/>
    <w:rsid w:val="009B6C46"/>
    <w:rsid w:val="009D642A"/>
    <w:rsid w:val="009F2D49"/>
    <w:rsid w:val="00A3548D"/>
    <w:rsid w:val="00A51A44"/>
    <w:rsid w:val="00A66166"/>
    <w:rsid w:val="00A8350E"/>
    <w:rsid w:val="00AA1BA1"/>
    <w:rsid w:val="00AA6B62"/>
    <w:rsid w:val="00AB04D3"/>
    <w:rsid w:val="00AE768C"/>
    <w:rsid w:val="00B43F82"/>
    <w:rsid w:val="00B556E9"/>
    <w:rsid w:val="00B55B3F"/>
    <w:rsid w:val="00B85F7B"/>
    <w:rsid w:val="00B92A41"/>
    <w:rsid w:val="00BC0FDC"/>
    <w:rsid w:val="00BD37FC"/>
    <w:rsid w:val="00BE4FB0"/>
    <w:rsid w:val="00C06486"/>
    <w:rsid w:val="00C20278"/>
    <w:rsid w:val="00C208C8"/>
    <w:rsid w:val="00C2305E"/>
    <w:rsid w:val="00C42F7C"/>
    <w:rsid w:val="00C63E73"/>
    <w:rsid w:val="00C65A13"/>
    <w:rsid w:val="00C66C7A"/>
    <w:rsid w:val="00C74098"/>
    <w:rsid w:val="00C778AA"/>
    <w:rsid w:val="00C90A91"/>
    <w:rsid w:val="00C91A19"/>
    <w:rsid w:val="00CA0B42"/>
    <w:rsid w:val="00CC5409"/>
    <w:rsid w:val="00CD6401"/>
    <w:rsid w:val="00CE512F"/>
    <w:rsid w:val="00CF17F9"/>
    <w:rsid w:val="00CF203B"/>
    <w:rsid w:val="00CF37D2"/>
    <w:rsid w:val="00D140D8"/>
    <w:rsid w:val="00D2482F"/>
    <w:rsid w:val="00D449DA"/>
    <w:rsid w:val="00D52096"/>
    <w:rsid w:val="00D5246D"/>
    <w:rsid w:val="00D614E9"/>
    <w:rsid w:val="00D7527F"/>
    <w:rsid w:val="00D77A87"/>
    <w:rsid w:val="00DA0C5C"/>
    <w:rsid w:val="00DB23EC"/>
    <w:rsid w:val="00DB6068"/>
    <w:rsid w:val="00DE0B00"/>
    <w:rsid w:val="00E1396B"/>
    <w:rsid w:val="00E3123E"/>
    <w:rsid w:val="00E50894"/>
    <w:rsid w:val="00E604CC"/>
    <w:rsid w:val="00E7281E"/>
    <w:rsid w:val="00EA0EBA"/>
    <w:rsid w:val="00EE126F"/>
    <w:rsid w:val="00F13629"/>
    <w:rsid w:val="00F1741F"/>
    <w:rsid w:val="00F34660"/>
    <w:rsid w:val="00F9649E"/>
    <w:rsid w:val="00FA54AE"/>
    <w:rsid w:val="00FC4ACD"/>
    <w:rsid w:val="00FE6D7B"/>
    <w:rsid w:val="00FF04FE"/>
    <w:rsid w:val="00FF11DD"/>
    <w:rsid w:val="00FF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A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20"/>
    <w:pPr>
      <w:widowControl w:val="0"/>
    </w:pPr>
    <w:rPr>
      <w:rFonts w:ascii="Arial" w:hAnsi="Arial" w:cs="Arial"/>
      <w:snapToGrid w:val="0"/>
      <w:sz w:val="22"/>
      <w:szCs w:val="18"/>
      <w:lang w:val="en-US" w:eastAsia="en-US"/>
    </w:rPr>
  </w:style>
  <w:style w:type="paragraph" w:styleId="Heading1">
    <w:name w:val="heading 1"/>
    <w:basedOn w:val="Normal"/>
    <w:next w:val="Normal"/>
    <w:qFormat/>
    <w:rsid w:val="004C3020"/>
    <w:pPr>
      <w:keepNext/>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jc w:val="center"/>
      <w:outlineLvl w:val="0"/>
    </w:pPr>
    <w:rPr>
      <w:b/>
      <w:color w:val="000000"/>
      <w:lang w:val="en-GB"/>
    </w:rPr>
  </w:style>
  <w:style w:type="paragraph" w:styleId="Heading2">
    <w:name w:val="heading 2"/>
    <w:basedOn w:val="Normal"/>
    <w:next w:val="Normal"/>
    <w:autoRedefine/>
    <w:qFormat/>
    <w:rsid w:val="00DB6068"/>
    <w:pPr>
      <w:keepNext/>
      <w:tabs>
        <w:tab w:val="left" w:pos="-1440"/>
        <w:tab w:val="left" w:pos="-1008"/>
        <w:tab w:val="left" w:pos="0"/>
        <w:tab w:val="left" w:pos="709"/>
        <w:tab w:val="left" w:pos="2160"/>
        <w:tab w:val="left" w:pos="2880"/>
        <w:tab w:val="left" w:pos="3600"/>
        <w:tab w:val="left" w:pos="4320"/>
        <w:tab w:val="left" w:pos="5040"/>
        <w:tab w:val="left" w:pos="6480"/>
        <w:tab w:val="left" w:pos="7200"/>
        <w:tab w:val="left" w:pos="7920"/>
        <w:tab w:val="right" w:leader="dot" w:pos="9360"/>
      </w:tabs>
      <w:outlineLvl w:val="1"/>
    </w:pPr>
    <w:rPr>
      <w:b/>
      <w:lang w:val="en-GB"/>
    </w:rPr>
  </w:style>
  <w:style w:type="paragraph" w:styleId="Heading3">
    <w:name w:val="heading 3"/>
    <w:basedOn w:val="Normal"/>
    <w:next w:val="Normal"/>
    <w:qFormat/>
    <w:rsid w:val="004C3020"/>
    <w:pPr>
      <w:keepNext/>
      <w:ind w:hanging="1167"/>
      <w:jc w:val="both"/>
      <w:outlineLvl w:val="2"/>
    </w:pPr>
    <w:rPr>
      <w:i/>
      <w:color w:val="000000"/>
      <w:lang w:val="en-GB"/>
    </w:rPr>
  </w:style>
  <w:style w:type="paragraph" w:styleId="Heading4">
    <w:name w:val="heading 4"/>
    <w:basedOn w:val="Normal"/>
    <w:next w:val="Normal"/>
    <w:qFormat/>
    <w:rsid w:val="004C3020"/>
    <w:pPr>
      <w:keepNext/>
      <w:tabs>
        <w:tab w:val="left" w:pos="-1440"/>
      </w:tabs>
      <w:jc w:val="right"/>
      <w:outlineLvl w:val="3"/>
    </w:pPr>
    <w:rPr>
      <w:rFonts w:ascii="SCClogo" w:hAnsi="SCClogo"/>
      <w:b/>
      <w:color w:val="000000"/>
      <w:sz w:val="144"/>
      <w:lang w:val="en-GB"/>
    </w:rPr>
  </w:style>
  <w:style w:type="paragraph" w:styleId="Heading5">
    <w:name w:val="heading 5"/>
    <w:basedOn w:val="Normal"/>
    <w:next w:val="Normal"/>
    <w:qFormat/>
    <w:rsid w:val="004C3020"/>
    <w:pPr>
      <w:keepNext/>
      <w:widowControl/>
      <w:outlineLvl w:val="4"/>
    </w:pPr>
    <w:rPr>
      <w:b/>
      <w:bCs/>
      <w:snapToGrid/>
      <w:sz w:val="16"/>
      <w:szCs w:val="16"/>
      <w:lang w:val="en-GB" w:eastAsia="en-GB"/>
    </w:rPr>
  </w:style>
  <w:style w:type="paragraph" w:styleId="Heading6">
    <w:name w:val="heading 6"/>
    <w:basedOn w:val="Normal"/>
    <w:next w:val="Normal"/>
    <w:qFormat/>
    <w:rsid w:val="004C3020"/>
    <w:pPr>
      <w:keepNext/>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outlineLvl w:val="5"/>
    </w:pPr>
    <w:rPr>
      <w:bCs/>
      <w:i/>
      <w:iCs/>
      <w:color w:val="000000"/>
      <w:lang w:val="en-GB"/>
    </w:rPr>
  </w:style>
  <w:style w:type="paragraph" w:styleId="Heading7">
    <w:name w:val="heading 7"/>
    <w:basedOn w:val="Normal"/>
    <w:next w:val="Normal"/>
    <w:qFormat/>
    <w:rsid w:val="004C3020"/>
    <w:pPr>
      <w:keepNext/>
      <w:outlineLvl w:val="6"/>
    </w:pPr>
    <w:rPr>
      <w:i/>
      <w:iCs/>
      <w:lang w:val="en-GB"/>
    </w:rPr>
  </w:style>
  <w:style w:type="paragraph" w:styleId="Heading8">
    <w:name w:val="heading 8"/>
    <w:basedOn w:val="Normal"/>
    <w:next w:val="Normal"/>
    <w:qFormat/>
    <w:rsid w:val="004C3020"/>
    <w:pPr>
      <w:keepNext/>
      <w:tabs>
        <w:tab w:val="left" w:pos="-1440"/>
        <w:tab w:val="left" w:pos="-1008"/>
        <w:tab w:val="left" w:pos="0"/>
        <w:tab w:val="left" w:pos="720"/>
        <w:tab w:val="left" w:pos="1440"/>
        <w:tab w:val="left" w:pos="2160"/>
        <w:tab w:val="left" w:pos="2880"/>
        <w:tab w:val="left" w:pos="3600"/>
        <w:tab w:val="left" w:pos="4320"/>
        <w:tab w:val="left" w:pos="5040"/>
        <w:tab w:val="left" w:pos="6480"/>
        <w:tab w:val="left" w:pos="7200"/>
        <w:tab w:val="left" w:pos="7920"/>
        <w:tab w:val="right" w:leader="dot" w:pos="9360"/>
      </w:tab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3020"/>
  </w:style>
  <w:style w:type="paragraph" w:styleId="Header">
    <w:name w:val="header"/>
    <w:basedOn w:val="Normal"/>
    <w:link w:val="HeaderChar"/>
    <w:uiPriority w:val="99"/>
    <w:rsid w:val="004C3020"/>
    <w:pPr>
      <w:tabs>
        <w:tab w:val="center" w:pos="4153"/>
        <w:tab w:val="right" w:pos="8306"/>
      </w:tabs>
    </w:pPr>
  </w:style>
  <w:style w:type="paragraph" w:styleId="Footer">
    <w:name w:val="footer"/>
    <w:basedOn w:val="Normal"/>
    <w:semiHidden/>
    <w:rsid w:val="004C3020"/>
    <w:pPr>
      <w:tabs>
        <w:tab w:val="center" w:pos="4153"/>
        <w:tab w:val="right" w:pos="8306"/>
      </w:tabs>
    </w:pPr>
  </w:style>
  <w:style w:type="paragraph" w:styleId="BodyText">
    <w:name w:val="Body Text"/>
    <w:basedOn w:val="Normal"/>
    <w:semiHidden/>
    <w:rsid w:val="004C3020"/>
    <w:pPr>
      <w:jc w:val="both"/>
    </w:pPr>
    <w:rPr>
      <w:color w:val="000000"/>
      <w:lang w:val="en-GB"/>
    </w:rPr>
  </w:style>
  <w:style w:type="paragraph" w:styleId="DocumentMap">
    <w:name w:val="Document Map"/>
    <w:basedOn w:val="Normal"/>
    <w:semiHidden/>
    <w:rsid w:val="004C3020"/>
    <w:pPr>
      <w:shd w:val="clear" w:color="auto" w:fill="000080"/>
    </w:pPr>
    <w:rPr>
      <w:rFonts w:ascii="Tahoma" w:hAnsi="Tahoma"/>
    </w:rPr>
  </w:style>
  <w:style w:type="paragraph" w:styleId="TOC1">
    <w:name w:val="toc 1"/>
    <w:basedOn w:val="Normal"/>
    <w:next w:val="Normal"/>
    <w:autoRedefine/>
    <w:semiHidden/>
    <w:rsid w:val="004C3020"/>
    <w:pPr>
      <w:spacing w:before="120"/>
    </w:pPr>
    <w:rPr>
      <w:b/>
      <w:i/>
    </w:rPr>
  </w:style>
  <w:style w:type="character" w:customStyle="1" w:styleId="Heading2Char">
    <w:name w:val="Heading 2 Char"/>
    <w:basedOn w:val="DefaultParagraphFont"/>
    <w:rsid w:val="004C3020"/>
    <w:rPr>
      <w:b/>
      <w:noProof w:val="0"/>
      <w:snapToGrid w:val="0"/>
      <w:color w:val="000000"/>
      <w:sz w:val="24"/>
      <w:lang w:val="en-GB" w:eastAsia="en-US" w:bidi="ar-SA"/>
    </w:rPr>
  </w:style>
  <w:style w:type="paragraph" w:styleId="BalloonText">
    <w:name w:val="Balloon Text"/>
    <w:basedOn w:val="Normal"/>
    <w:semiHidden/>
    <w:rsid w:val="004C3020"/>
    <w:rPr>
      <w:rFonts w:ascii="Tahoma" w:hAnsi="Tahoma" w:cs="Tahoma"/>
      <w:sz w:val="16"/>
      <w:szCs w:val="16"/>
    </w:rPr>
  </w:style>
  <w:style w:type="character" w:styleId="CommentReference">
    <w:name w:val="annotation reference"/>
    <w:basedOn w:val="DefaultParagraphFont"/>
    <w:semiHidden/>
    <w:rsid w:val="004C3020"/>
    <w:rPr>
      <w:sz w:val="16"/>
    </w:rPr>
  </w:style>
  <w:style w:type="paragraph" w:styleId="CommentText">
    <w:name w:val="annotation text"/>
    <w:basedOn w:val="Normal"/>
    <w:semiHidden/>
    <w:rsid w:val="004C3020"/>
    <w:pPr>
      <w:widowControl/>
    </w:pPr>
    <w:rPr>
      <w:snapToGrid/>
      <w:sz w:val="20"/>
      <w:lang w:val="en-GB" w:eastAsia="en-GB"/>
    </w:rPr>
  </w:style>
  <w:style w:type="paragraph" w:styleId="TOC2">
    <w:name w:val="toc 2"/>
    <w:basedOn w:val="Normal"/>
    <w:next w:val="Normal"/>
    <w:autoRedefine/>
    <w:semiHidden/>
    <w:rsid w:val="004C3020"/>
    <w:pPr>
      <w:spacing w:before="120"/>
      <w:ind w:left="240"/>
    </w:pPr>
    <w:rPr>
      <w:b/>
    </w:rPr>
  </w:style>
  <w:style w:type="paragraph" w:styleId="TOC3">
    <w:name w:val="toc 3"/>
    <w:basedOn w:val="Normal"/>
    <w:next w:val="Normal"/>
    <w:autoRedefine/>
    <w:semiHidden/>
    <w:rsid w:val="004C3020"/>
    <w:pPr>
      <w:ind w:left="480"/>
    </w:pPr>
    <w:rPr>
      <w:sz w:val="20"/>
    </w:rPr>
  </w:style>
  <w:style w:type="paragraph" w:styleId="TOC4">
    <w:name w:val="toc 4"/>
    <w:basedOn w:val="Normal"/>
    <w:next w:val="Normal"/>
    <w:autoRedefine/>
    <w:semiHidden/>
    <w:rsid w:val="004C3020"/>
    <w:pPr>
      <w:ind w:left="720"/>
    </w:pPr>
    <w:rPr>
      <w:sz w:val="20"/>
    </w:rPr>
  </w:style>
  <w:style w:type="paragraph" w:styleId="TOC5">
    <w:name w:val="toc 5"/>
    <w:basedOn w:val="Normal"/>
    <w:next w:val="Normal"/>
    <w:autoRedefine/>
    <w:semiHidden/>
    <w:rsid w:val="004C3020"/>
    <w:pPr>
      <w:ind w:left="960"/>
    </w:pPr>
    <w:rPr>
      <w:sz w:val="20"/>
    </w:rPr>
  </w:style>
  <w:style w:type="paragraph" w:styleId="TOC6">
    <w:name w:val="toc 6"/>
    <w:basedOn w:val="Normal"/>
    <w:next w:val="Normal"/>
    <w:autoRedefine/>
    <w:semiHidden/>
    <w:rsid w:val="004C3020"/>
    <w:pPr>
      <w:ind w:left="1200"/>
    </w:pPr>
    <w:rPr>
      <w:sz w:val="20"/>
    </w:rPr>
  </w:style>
  <w:style w:type="paragraph" w:styleId="TOC7">
    <w:name w:val="toc 7"/>
    <w:basedOn w:val="Normal"/>
    <w:next w:val="Normal"/>
    <w:autoRedefine/>
    <w:semiHidden/>
    <w:rsid w:val="004C3020"/>
    <w:pPr>
      <w:ind w:left="1440"/>
    </w:pPr>
    <w:rPr>
      <w:sz w:val="20"/>
    </w:rPr>
  </w:style>
  <w:style w:type="paragraph" w:styleId="TOC8">
    <w:name w:val="toc 8"/>
    <w:basedOn w:val="Normal"/>
    <w:next w:val="Normal"/>
    <w:autoRedefine/>
    <w:semiHidden/>
    <w:rsid w:val="004C3020"/>
    <w:pPr>
      <w:ind w:left="1680"/>
    </w:pPr>
    <w:rPr>
      <w:sz w:val="20"/>
    </w:rPr>
  </w:style>
  <w:style w:type="paragraph" w:styleId="TOC9">
    <w:name w:val="toc 9"/>
    <w:basedOn w:val="Normal"/>
    <w:next w:val="Normal"/>
    <w:autoRedefine/>
    <w:semiHidden/>
    <w:rsid w:val="004C3020"/>
    <w:pPr>
      <w:ind w:left="1920"/>
    </w:pPr>
    <w:rPr>
      <w:sz w:val="20"/>
    </w:rPr>
  </w:style>
  <w:style w:type="paragraph" w:styleId="BodyTextIndent">
    <w:name w:val="Body Text Indent"/>
    <w:basedOn w:val="Normal"/>
    <w:semiHidden/>
    <w:rsid w:val="004C3020"/>
    <w:pPr>
      <w:tabs>
        <w:tab w:val="left" w:pos="-1440"/>
      </w:tabs>
      <w:ind w:left="2160" w:hanging="1451"/>
      <w:jc w:val="both"/>
    </w:pPr>
    <w:rPr>
      <w:i/>
      <w:color w:val="000000"/>
      <w:lang w:val="en-GB"/>
    </w:rPr>
  </w:style>
  <w:style w:type="paragraph" w:styleId="CommentSubject">
    <w:name w:val="annotation subject"/>
    <w:basedOn w:val="CommentText"/>
    <w:next w:val="CommentText"/>
    <w:semiHidden/>
    <w:unhideWhenUsed/>
    <w:rsid w:val="004C3020"/>
    <w:pPr>
      <w:widowControl w:val="0"/>
    </w:pPr>
    <w:rPr>
      <w:b/>
      <w:bCs/>
      <w:snapToGrid w:val="0"/>
      <w:szCs w:val="20"/>
      <w:lang w:val="en-US" w:eastAsia="en-US"/>
    </w:rPr>
  </w:style>
  <w:style w:type="character" w:customStyle="1" w:styleId="CommentTextChar">
    <w:name w:val="Comment Text Char"/>
    <w:basedOn w:val="DefaultParagraphFont"/>
    <w:semiHidden/>
    <w:rsid w:val="004C3020"/>
    <w:rPr>
      <w:rFonts w:ascii="Arial" w:hAnsi="Arial" w:cs="Arial"/>
      <w:szCs w:val="18"/>
    </w:rPr>
  </w:style>
  <w:style w:type="character" w:customStyle="1" w:styleId="CommentSubjectChar">
    <w:name w:val="Comment Subject Char"/>
    <w:basedOn w:val="CommentTextChar"/>
    <w:rsid w:val="004C3020"/>
    <w:rPr>
      <w:rFonts w:ascii="Arial" w:hAnsi="Arial" w:cs="Arial"/>
      <w:szCs w:val="18"/>
    </w:rPr>
  </w:style>
  <w:style w:type="paragraph" w:styleId="BodyText2">
    <w:name w:val="Body Text 2"/>
    <w:basedOn w:val="Normal"/>
    <w:semiHidden/>
    <w:rsid w:val="004C3020"/>
    <w:pPr>
      <w:jc w:val="both"/>
      <w:outlineLvl w:val="0"/>
    </w:pPr>
  </w:style>
  <w:style w:type="paragraph" w:styleId="ListParagraph">
    <w:name w:val="List Paragraph"/>
    <w:basedOn w:val="Normal"/>
    <w:qFormat/>
    <w:rsid w:val="004C3020"/>
    <w:pPr>
      <w:ind w:left="720"/>
    </w:pPr>
  </w:style>
  <w:style w:type="character" w:styleId="PageNumber">
    <w:name w:val="page number"/>
    <w:basedOn w:val="DefaultParagraphFont"/>
    <w:semiHidden/>
    <w:rsid w:val="004C3020"/>
  </w:style>
  <w:style w:type="character" w:customStyle="1" w:styleId="FooterChar">
    <w:name w:val="Footer Char"/>
    <w:basedOn w:val="DefaultParagraphFont"/>
    <w:rsid w:val="004C3020"/>
    <w:rPr>
      <w:rFonts w:ascii="Arial" w:hAnsi="Arial" w:cs="Arial"/>
      <w:snapToGrid w:val="0"/>
      <w:sz w:val="22"/>
      <w:szCs w:val="18"/>
      <w:lang w:val="en-US" w:eastAsia="en-US"/>
    </w:rPr>
  </w:style>
  <w:style w:type="character" w:customStyle="1" w:styleId="HeaderChar">
    <w:name w:val="Header Char"/>
    <w:basedOn w:val="DefaultParagraphFont"/>
    <w:link w:val="Header"/>
    <w:uiPriority w:val="99"/>
    <w:rsid w:val="008A35AD"/>
    <w:rPr>
      <w:rFonts w:ascii="Arial" w:hAnsi="Arial" w:cs="Arial"/>
      <w:snapToGrid w:val="0"/>
      <w:sz w:val="22"/>
      <w:szCs w:val="18"/>
      <w:lang w:val="en-US" w:eastAsia="en-US"/>
    </w:rPr>
  </w:style>
  <w:style w:type="paragraph" w:styleId="ListBullet">
    <w:name w:val="List Bullet"/>
    <w:basedOn w:val="Normal"/>
    <w:uiPriority w:val="9"/>
    <w:qFormat/>
    <w:rsid w:val="00CF37D2"/>
    <w:pPr>
      <w:widowControl/>
      <w:numPr>
        <w:numId w:val="20"/>
      </w:numPr>
      <w:tabs>
        <w:tab w:val="left" w:pos="360"/>
      </w:tabs>
      <w:spacing w:before="120" w:after="120"/>
    </w:pPr>
    <w:rPr>
      <w:rFonts w:eastAsiaTheme="minorHAnsi" w:cstheme="minorBidi"/>
      <w:snapToGrid/>
      <w:sz w:val="20"/>
      <w:lang w:val="en-GB"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584">
      <w:bodyDiv w:val="1"/>
      <w:marLeft w:val="0"/>
      <w:marRight w:val="0"/>
      <w:marTop w:val="0"/>
      <w:marBottom w:val="0"/>
      <w:divBdr>
        <w:top w:val="none" w:sz="0" w:space="0" w:color="auto"/>
        <w:left w:val="none" w:sz="0" w:space="0" w:color="auto"/>
        <w:bottom w:val="none" w:sz="0" w:space="0" w:color="auto"/>
        <w:right w:val="none" w:sz="0" w:space="0" w:color="auto"/>
      </w:divBdr>
    </w:div>
    <w:div w:id="2693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4B1D1-8F70-4CAB-B7AC-7388C33E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9252</Words>
  <Characters>52743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2020-04-15T13:03:00Z</dcterms:created>
  <dcterms:modified xsi:type="dcterms:W3CDTF">2020-04-15T13:03:00Z</dcterms:modified>
</cp:coreProperties>
</file>